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28" w:rsidRPr="00F52CA0" w:rsidRDefault="00847E28" w:rsidP="00847E28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краевое государственное бюджетное</w:t>
      </w:r>
    </w:p>
    <w:p w:rsidR="00847E28" w:rsidRPr="00F52CA0" w:rsidRDefault="00847E28" w:rsidP="00847E28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профессиональное образовательное учреждение</w:t>
      </w:r>
    </w:p>
    <w:p w:rsidR="00847E28" w:rsidRPr="00F52CA0" w:rsidRDefault="00847E28" w:rsidP="00847E28">
      <w:pPr>
        <w:contextualSpacing/>
        <w:jc w:val="center"/>
        <w:rPr>
          <w:rFonts w:ascii="Times New Roman" w:hAnsi="Times New Roman"/>
          <w:b/>
          <w:sz w:val="28"/>
        </w:rPr>
      </w:pPr>
      <w:r w:rsidRPr="00F52CA0">
        <w:rPr>
          <w:rFonts w:ascii="Times New Roman" w:hAnsi="Times New Roman"/>
          <w:sz w:val="28"/>
        </w:rPr>
        <w:t>«Красноярский строительный техникум»</w:t>
      </w: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E28" w:rsidRPr="00F52CA0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F52CA0">
        <w:rPr>
          <w:rFonts w:ascii="Times New Roman" w:hAnsi="Times New Roman"/>
          <w:b/>
          <w:bCs/>
          <w:sz w:val="32"/>
          <w:szCs w:val="24"/>
        </w:rPr>
        <w:t>ОСНОВНАЯ ОБРАЗОВАТЕЛЬНАЯ ПРОГРАММА</w:t>
      </w:r>
    </w:p>
    <w:p w:rsidR="00847E28" w:rsidRPr="00F52CA0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>среднего профессионального образования</w:t>
      </w:r>
    </w:p>
    <w:p w:rsidR="00847E28" w:rsidRPr="00F52CA0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52CA0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профессии</w:t>
      </w:r>
      <w:r w:rsidRPr="00F52CA0">
        <w:rPr>
          <w:rFonts w:ascii="Times New Roman" w:hAnsi="Times New Roman"/>
          <w:sz w:val="28"/>
        </w:rPr>
        <w:t xml:space="preserve"> </w:t>
      </w:r>
    </w:p>
    <w:p w:rsidR="00847E28" w:rsidRPr="00847E28" w:rsidRDefault="00847E28" w:rsidP="00847E28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47E28" w:rsidRPr="00847E28" w:rsidRDefault="00847E28" w:rsidP="00847E28">
      <w:pPr>
        <w:spacing w:after="0"/>
        <w:jc w:val="center"/>
        <w:rPr>
          <w:rFonts w:ascii="Times New Roman" w:hAnsi="Times New Roman"/>
          <w:bCs/>
          <w:i/>
          <w:sz w:val="28"/>
          <w:szCs w:val="24"/>
        </w:rPr>
      </w:pPr>
      <w:r w:rsidRPr="00847E28">
        <w:rPr>
          <w:rFonts w:ascii="Times New Roman" w:hAnsi="Times New Roman"/>
          <w:b/>
          <w:sz w:val="28"/>
          <w:szCs w:val="24"/>
        </w:rPr>
        <w:t>08.01.07 Мастер общестроительных работ</w:t>
      </w:r>
    </w:p>
    <w:p w:rsidR="00847E28" w:rsidRPr="009F3DFC" w:rsidRDefault="00847E28" w:rsidP="00847E28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47E28" w:rsidRPr="003C3C57" w:rsidRDefault="00847E28" w:rsidP="00847E28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47E28" w:rsidRPr="00F52CA0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47E28" w:rsidRPr="00F42628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47E28" w:rsidRPr="00F42628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47E28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33FD5" w:rsidRDefault="00533FD5" w:rsidP="00847E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33FD5" w:rsidRPr="00F42628" w:rsidRDefault="00533FD5" w:rsidP="00847E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47E28" w:rsidRPr="00F42628" w:rsidRDefault="00847E28" w:rsidP="00847E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47E28" w:rsidRPr="00F42628" w:rsidTr="00CB1F62">
        <w:tc>
          <w:tcPr>
            <w:tcW w:w="3510" w:type="dxa"/>
          </w:tcPr>
          <w:p w:rsidR="00847E28" w:rsidRPr="00F42628" w:rsidRDefault="00847E28" w:rsidP="00CB1F6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533FD5" w:rsidRPr="00006862" w:rsidRDefault="00533FD5" w:rsidP="00533FD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/>
              </w:rPr>
            </w:pPr>
            <w:r w:rsidRPr="00006862">
              <w:rPr>
                <w:rFonts w:ascii="Times New Roman" w:hAnsi="Times New Roman"/>
              </w:rPr>
              <w:t xml:space="preserve">Квалификация: </w:t>
            </w:r>
            <w:r>
              <w:rPr>
                <w:rFonts w:ascii="Times New Roman" w:hAnsi="Times New Roman"/>
              </w:rPr>
              <w:t>Каменщик, Электросварщик ручной сварки</w:t>
            </w:r>
          </w:p>
          <w:p w:rsidR="00533FD5" w:rsidRPr="00006862" w:rsidRDefault="00533FD5" w:rsidP="00533FD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/>
              </w:rPr>
            </w:pPr>
            <w:r w:rsidRPr="00006862">
              <w:rPr>
                <w:rFonts w:ascii="Times New Roman" w:hAnsi="Times New Roman"/>
              </w:rPr>
              <w:t>Форма обучения - очная</w:t>
            </w:r>
          </w:p>
          <w:p w:rsidR="00533FD5" w:rsidRPr="00006862" w:rsidRDefault="00533FD5" w:rsidP="00533FD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/>
              </w:rPr>
            </w:pPr>
            <w:r w:rsidRPr="00006862">
              <w:rPr>
                <w:rFonts w:ascii="Times New Roman" w:hAnsi="Times New Roman"/>
              </w:rPr>
              <w:t>Нормативный срок освоения ОПОП 2 года и 10 мес.</w:t>
            </w:r>
          </w:p>
          <w:p w:rsidR="00533FD5" w:rsidRPr="00006862" w:rsidRDefault="00533FD5" w:rsidP="00533FD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/>
              </w:rPr>
            </w:pPr>
            <w:r w:rsidRPr="00006862">
              <w:rPr>
                <w:rFonts w:ascii="Times New Roman" w:hAnsi="Times New Roman"/>
              </w:rPr>
              <w:t>на базе основного общего образования</w:t>
            </w:r>
          </w:p>
          <w:p w:rsidR="00847E28" w:rsidRPr="00F42628" w:rsidRDefault="00847E28" w:rsidP="00CB1F62">
            <w:pPr>
              <w:spacing w:after="0" w:line="240" w:lineRule="auto"/>
              <w:contextualSpacing/>
            </w:pPr>
            <w:r w:rsidRPr="00F52CA0">
              <w:rPr>
                <w:rFonts w:ascii="Times New Roman" w:hAnsi="Times New Roman"/>
                <w:sz w:val="24"/>
              </w:rPr>
              <w:t>Профиль получаемого профессионального образования – технический</w:t>
            </w:r>
          </w:p>
        </w:tc>
      </w:tr>
    </w:tbl>
    <w:p w:rsidR="00847E28" w:rsidRPr="00322AAD" w:rsidRDefault="00847E28" w:rsidP="00847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E28" w:rsidRPr="00322AAD" w:rsidRDefault="00847E28" w:rsidP="00847E28">
      <w:pPr>
        <w:jc w:val="center"/>
        <w:rPr>
          <w:rFonts w:ascii="Times New Roman" w:hAnsi="Times New Roman"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E28" w:rsidRDefault="00847E28" w:rsidP="00847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E28" w:rsidRPr="00322AAD" w:rsidRDefault="00847E28" w:rsidP="00847E28">
      <w:pPr>
        <w:jc w:val="center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201</w:t>
      </w:r>
      <w:r w:rsidR="00831AF8">
        <w:rPr>
          <w:rFonts w:ascii="Times New Roman" w:hAnsi="Times New Roman"/>
          <w:b/>
          <w:sz w:val="24"/>
          <w:szCs w:val="24"/>
        </w:rPr>
        <w:t>9</w:t>
      </w:r>
      <w:r w:rsidRPr="00322A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8331B" w:rsidRPr="009F3DFC" w:rsidRDefault="0018331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DF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200D9" w:rsidRPr="009F3DFC" w:rsidRDefault="00F200D9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00D9" w:rsidRPr="009F3DFC" w:rsidRDefault="00F200D9" w:rsidP="00C7290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9F3DFC" w:rsidRDefault="00F200D9" w:rsidP="00C7290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</w:t>
      </w:r>
      <w:r w:rsidR="00831AF8">
        <w:rPr>
          <w:rFonts w:ascii="Times New Roman" w:hAnsi="Times New Roman"/>
          <w:b/>
          <w:sz w:val="24"/>
          <w:szCs w:val="24"/>
        </w:rPr>
        <w:t xml:space="preserve"> </w:t>
      </w:r>
      <w:r w:rsidRPr="009F3DFC">
        <w:rPr>
          <w:rFonts w:ascii="Times New Roman" w:hAnsi="Times New Roman"/>
          <w:b/>
          <w:sz w:val="24"/>
          <w:szCs w:val="24"/>
        </w:rPr>
        <w:t xml:space="preserve">2. </w:t>
      </w:r>
      <w:r w:rsidRPr="009F3DFC">
        <w:rPr>
          <w:rFonts w:ascii="Times New Roman" w:hAnsi="Times New Roman"/>
          <w:b/>
          <w:sz w:val="24"/>
        </w:rPr>
        <w:t>Общая характеристика образовательной программы</w:t>
      </w:r>
    </w:p>
    <w:p w:rsidR="00DA7A02" w:rsidRPr="009F3DFC" w:rsidRDefault="00F200D9" w:rsidP="00C7290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 3. Характеристика профессио</w:t>
      </w:r>
      <w:r w:rsidR="00E7085B" w:rsidRPr="009F3DFC">
        <w:rPr>
          <w:rFonts w:ascii="Times New Roman" w:hAnsi="Times New Roman"/>
          <w:b/>
          <w:sz w:val="24"/>
          <w:szCs w:val="24"/>
        </w:rPr>
        <w:t>нальной деятельности выпускника</w:t>
      </w:r>
    </w:p>
    <w:p w:rsidR="00F200D9" w:rsidRPr="009F3DFC" w:rsidRDefault="00F200D9" w:rsidP="00C7290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</w:rPr>
        <w:t xml:space="preserve">Раздел 4. </w:t>
      </w:r>
      <w:r w:rsidR="00A83E74" w:rsidRPr="009F3DFC">
        <w:rPr>
          <w:rFonts w:ascii="Times New Roman" w:hAnsi="Times New Roman"/>
          <w:b/>
          <w:sz w:val="24"/>
        </w:rPr>
        <w:t>П</w:t>
      </w:r>
      <w:r w:rsidR="00EC427C" w:rsidRPr="009F3DFC">
        <w:rPr>
          <w:rFonts w:ascii="Times New Roman" w:hAnsi="Times New Roman"/>
          <w:b/>
          <w:sz w:val="24"/>
        </w:rPr>
        <w:t>ланируемые</w:t>
      </w:r>
      <w:r w:rsidRPr="009F3DFC">
        <w:rPr>
          <w:rFonts w:ascii="Times New Roman" w:hAnsi="Times New Roman"/>
          <w:b/>
          <w:sz w:val="24"/>
        </w:rPr>
        <w:t xml:space="preserve"> результаты освоения образовательной программы</w:t>
      </w:r>
    </w:p>
    <w:p w:rsidR="00F200D9" w:rsidRPr="009F3DFC" w:rsidRDefault="00F200D9" w:rsidP="00C7290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4.1. Общие компетенции</w:t>
      </w:r>
    </w:p>
    <w:p w:rsidR="00DA7A02" w:rsidRPr="009F3DFC" w:rsidRDefault="00F200D9" w:rsidP="00C7290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4.</w:t>
      </w:r>
      <w:r w:rsidR="00E7085B" w:rsidRPr="009F3DFC">
        <w:rPr>
          <w:rFonts w:ascii="Times New Roman" w:hAnsi="Times New Roman"/>
          <w:sz w:val="24"/>
          <w:szCs w:val="24"/>
        </w:rPr>
        <w:t>2. Профессиональные компетенции</w:t>
      </w:r>
    </w:p>
    <w:p w:rsidR="00326955" w:rsidRPr="009F3DFC" w:rsidRDefault="00D248CA" w:rsidP="00C7290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</w:t>
      </w:r>
      <w:r w:rsidR="00EC427C" w:rsidRPr="009F3DFC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2F7C5E" w:rsidRPr="009F3DFC" w:rsidRDefault="00D248CA" w:rsidP="00C72907">
      <w:p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У</w:t>
      </w:r>
      <w:r w:rsidR="002F7C5E" w:rsidRPr="009F3DFC">
        <w:rPr>
          <w:rFonts w:ascii="Times New Roman" w:hAnsi="Times New Roman"/>
          <w:sz w:val="24"/>
        </w:rPr>
        <w:t>чебный план</w:t>
      </w:r>
    </w:p>
    <w:p w:rsidR="004D2698" w:rsidRPr="009F3DFC" w:rsidRDefault="004D2698" w:rsidP="00C7290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</w:rPr>
        <w:t>5</w:t>
      </w:r>
      <w:r w:rsidR="002F7C5E" w:rsidRPr="009F3DFC">
        <w:rPr>
          <w:rFonts w:ascii="Times New Roman" w:hAnsi="Times New Roman"/>
          <w:sz w:val="24"/>
        </w:rPr>
        <w:t>.2</w:t>
      </w:r>
      <w:r w:rsidR="00EC427C" w:rsidRPr="009F3DFC">
        <w:rPr>
          <w:rFonts w:ascii="Times New Roman" w:hAnsi="Times New Roman"/>
          <w:sz w:val="24"/>
        </w:rPr>
        <w:t xml:space="preserve">. </w:t>
      </w:r>
      <w:r w:rsidR="00D248CA">
        <w:rPr>
          <w:rFonts w:ascii="Times New Roman" w:hAnsi="Times New Roman"/>
          <w:sz w:val="24"/>
        </w:rPr>
        <w:t>К</w:t>
      </w:r>
      <w:r w:rsidR="00EC427C" w:rsidRPr="009F3DFC">
        <w:rPr>
          <w:rFonts w:ascii="Times New Roman" w:hAnsi="Times New Roman"/>
          <w:sz w:val="24"/>
        </w:rPr>
        <w:t>алендарный график</w:t>
      </w:r>
    </w:p>
    <w:p w:rsidR="004D2698" w:rsidRPr="009F3DFC" w:rsidRDefault="00D248CA" w:rsidP="00C7290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У</w:t>
      </w:r>
      <w:r w:rsidR="004D2698" w:rsidRPr="009F3DFC">
        <w:rPr>
          <w:rFonts w:ascii="Times New Roman" w:hAnsi="Times New Roman"/>
          <w:b/>
          <w:sz w:val="24"/>
          <w:szCs w:val="24"/>
        </w:rPr>
        <w:t xml:space="preserve">словия </w:t>
      </w:r>
      <w:r w:rsidR="00A3576C" w:rsidRPr="009F3DFC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:rsidR="004D2698" w:rsidRPr="009F3DFC" w:rsidRDefault="004D2698" w:rsidP="00C72907">
      <w:pPr>
        <w:suppressAutoHyphens/>
        <w:spacing w:after="0"/>
        <w:jc w:val="both"/>
        <w:rPr>
          <w:rFonts w:ascii="Times New Roman" w:hAnsi="Times New Roman"/>
          <w:sz w:val="28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6.1. </w:t>
      </w:r>
      <w:r w:rsidR="000B09A5" w:rsidRPr="009F3DFC">
        <w:rPr>
          <w:rFonts w:ascii="Times New Roman" w:hAnsi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:rsidR="003F1F83" w:rsidRPr="009F3DFC" w:rsidRDefault="004D2698" w:rsidP="00C72907">
      <w:pPr>
        <w:suppressAutoHyphens/>
        <w:spacing w:after="0"/>
        <w:jc w:val="both"/>
        <w:rPr>
          <w:rFonts w:ascii="Times New Roman" w:hAnsi="Times New Roman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6.2. </w:t>
      </w:r>
      <w:r w:rsidR="003F1F83" w:rsidRPr="009F3DFC">
        <w:rPr>
          <w:rFonts w:ascii="Times New Roman" w:hAnsi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2D3BE9" w:rsidRDefault="004D2698" w:rsidP="00C7290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</w:t>
      </w:r>
      <w:r w:rsidR="00E7085B" w:rsidRPr="009F3DFC">
        <w:rPr>
          <w:rFonts w:ascii="Times New Roman" w:hAnsi="Times New Roman"/>
          <w:sz w:val="24"/>
          <w:szCs w:val="24"/>
        </w:rPr>
        <w:t>зации образовательной программы</w:t>
      </w:r>
    </w:p>
    <w:p w:rsidR="00D248CA" w:rsidRPr="009F3DFC" w:rsidRDefault="00D248CA" w:rsidP="00C7290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48CA">
        <w:rPr>
          <w:rFonts w:ascii="Times New Roman" w:hAnsi="Times New Roman"/>
          <w:b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8CA">
        <w:rPr>
          <w:rFonts w:ascii="Times New Roman" w:hAnsi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200D9" w:rsidRPr="009F3DFC" w:rsidRDefault="00F200D9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58DC" w:rsidRPr="009F3DFC" w:rsidRDefault="008D58DC" w:rsidP="00414C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Toc460855517"/>
      <w:bookmarkStart w:id="1" w:name="_Toc460939924"/>
    </w:p>
    <w:p w:rsidR="00F92C5B" w:rsidRPr="009F3DFC" w:rsidRDefault="00F92C5B" w:rsidP="00414C20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F92C5B" w:rsidRPr="009F3DFC" w:rsidSect="009410FC">
          <w:footerReference w:type="default" r:id="rId9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A22949" w:rsidRPr="009F3DFC" w:rsidRDefault="008D58DC" w:rsidP="006D4CD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>Р</w:t>
      </w:r>
      <w:r w:rsidR="00E7085B" w:rsidRPr="009F3DFC">
        <w:rPr>
          <w:rFonts w:ascii="Times New Roman" w:hAnsi="Times New Roman"/>
          <w:b/>
          <w:sz w:val="24"/>
          <w:szCs w:val="24"/>
        </w:rPr>
        <w:t>аздел 1. Общие положения</w:t>
      </w:r>
    </w:p>
    <w:p w:rsidR="00C91987" w:rsidRPr="009F3DFC" w:rsidRDefault="008D58DC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 xml:space="preserve">1.1. </w:t>
      </w:r>
      <w:r w:rsidRPr="009F3DFC">
        <w:rPr>
          <w:rFonts w:ascii="Times New Roman" w:hAnsi="Times New Roman"/>
          <w:sz w:val="24"/>
        </w:rPr>
        <w:t xml:space="preserve">Настоящая основная образовательная программа </w:t>
      </w:r>
      <w:r w:rsidR="006D4CDC">
        <w:rPr>
          <w:rFonts w:ascii="Times New Roman" w:hAnsi="Times New Roman"/>
          <w:sz w:val="24"/>
        </w:rPr>
        <w:t xml:space="preserve">(далее </w:t>
      </w:r>
      <w:r w:rsidR="00C91987" w:rsidRPr="009F3DFC">
        <w:rPr>
          <w:rFonts w:ascii="Times New Roman" w:hAnsi="Times New Roman"/>
          <w:sz w:val="24"/>
        </w:rPr>
        <w:t xml:space="preserve">ООП) </w:t>
      </w:r>
      <w:r w:rsidRPr="009F3DFC">
        <w:rPr>
          <w:rFonts w:ascii="Times New Roman" w:hAnsi="Times New Roman"/>
          <w:sz w:val="24"/>
        </w:rPr>
        <w:t xml:space="preserve">по </w:t>
      </w:r>
      <w:r w:rsidR="0000466D" w:rsidRPr="009F3DFC">
        <w:rPr>
          <w:rFonts w:ascii="Times New Roman" w:hAnsi="Times New Roman"/>
          <w:sz w:val="24"/>
        </w:rPr>
        <w:t>профес</w:t>
      </w:r>
      <w:r w:rsidR="000B09A5" w:rsidRPr="009F3DFC">
        <w:rPr>
          <w:rFonts w:ascii="Times New Roman" w:hAnsi="Times New Roman"/>
          <w:sz w:val="24"/>
        </w:rPr>
        <w:t>си</w:t>
      </w:r>
      <w:r w:rsidR="002E08C7" w:rsidRPr="009F3DFC">
        <w:rPr>
          <w:rFonts w:ascii="Times New Roman" w:hAnsi="Times New Roman"/>
          <w:sz w:val="24"/>
        </w:rPr>
        <w:t xml:space="preserve">и </w:t>
      </w:r>
      <w:r w:rsidRPr="009F3DFC">
        <w:rPr>
          <w:rFonts w:ascii="Times New Roman" w:hAnsi="Times New Roman"/>
          <w:sz w:val="24"/>
        </w:rPr>
        <w:t>среднег</w:t>
      </w:r>
      <w:r w:rsidR="0000466D" w:rsidRPr="009F3DFC">
        <w:rPr>
          <w:rFonts w:ascii="Times New Roman" w:hAnsi="Times New Roman"/>
          <w:sz w:val="24"/>
        </w:rPr>
        <w:t>о профессионального образования</w:t>
      </w:r>
      <w:r w:rsidR="006D4CDC">
        <w:rPr>
          <w:rFonts w:ascii="Times New Roman" w:hAnsi="Times New Roman"/>
          <w:sz w:val="24"/>
        </w:rPr>
        <w:t xml:space="preserve"> </w:t>
      </w:r>
      <w:r w:rsidR="00DF1E34" w:rsidRPr="009F3DFC">
        <w:rPr>
          <w:rFonts w:ascii="Times New Roman" w:hAnsi="Times New Roman"/>
          <w:sz w:val="24"/>
        </w:rPr>
        <w:t xml:space="preserve">08.01.07 Мастер общестроительных работ </w:t>
      </w:r>
      <w:r w:rsidRPr="009F3DFC">
        <w:rPr>
          <w:rFonts w:ascii="Times New Roman" w:hAnsi="Times New Roman"/>
          <w:sz w:val="24"/>
        </w:rPr>
        <w:t>разработана на основе федерального государственного образовательного стандарта среднего профессионального образования по</w:t>
      </w:r>
      <w:r w:rsidR="00425D01" w:rsidRPr="009F3DFC">
        <w:rPr>
          <w:rFonts w:ascii="Times New Roman" w:hAnsi="Times New Roman"/>
          <w:sz w:val="24"/>
        </w:rPr>
        <w:t xml:space="preserve"> профессии 08.01.07 Мастер общестроительных работ, у</w:t>
      </w:r>
      <w:r w:rsidR="00C91987" w:rsidRPr="009F3DFC">
        <w:rPr>
          <w:rFonts w:ascii="Times New Roman" w:hAnsi="Times New Roman"/>
          <w:sz w:val="24"/>
        </w:rPr>
        <w:t xml:space="preserve">твержденного Приказом </w:t>
      </w:r>
      <w:r w:rsidR="00301834" w:rsidRPr="009F3DFC">
        <w:rPr>
          <w:rFonts w:ascii="Times New Roman" w:hAnsi="Times New Roman"/>
          <w:bCs/>
          <w:sz w:val="24"/>
          <w:szCs w:val="24"/>
        </w:rPr>
        <w:t>Минобрнауки России</w:t>
      </w:r>
      <w:r w:rsidR="00C91987" w:rsidRPr="009F3DFC">
        <w:rPr>
          <w:rFonts w:ascii="Times New Roman" w:hAnsi="Times New Roman"/>
          <w:sz w:val="24"/>
        </w:rPr>
        <w:t xml:space="preserve"> от </w:t>
      </w:r>
      <w:r w:rsidR="00301834" w:rsidRPr="009F3DFC">
        <w:rPr>
          <w:rFonts w:ascii="Times New Roman" w:hAnsi="Times New Roman"/>
          <w:sz w:val="24"/>
        </w:rPr>
        <w:t xml:space="preserve">13.03.2018 г. </w:t>
      </w:r>
      <w:r w:rsidR="00C91987" w:rsidRPr="009F3DFC">
        <w:rPr>
          <w:rFonts w:ascii="Times New Roman" w:hAnsi="Times New Roman"/>
          <w:sz w:val="24"/>
        </w:rPr>
        <w:t>№</w:t>
      </w:r>
      <w:r w:rsidR="00425D01" w:rsidRPr="009F3DFC">
        <w:rPr>
          <w:rFonts w:ascii="Times New Roman" w:hAnsi="Times New Roman"/>
          <w:sz w:val="24"/>
        </w:rPr>
        <w:t xml:space="preserve"> 178</w:t>
      </w:r>
      <w:r w:rsidR="00C91987" w:rsidRPr="009F3DFC">
        <w:rPr>
          <w:rFonts w:ascii="Times New Roman" w:hAnsi="Times New Roman"/>
          <w:sz w:val="24"/>
        </w:rPr>
        <w:t xml:space="preserve"> (далее ФГОС СПО)</w:t>
      </w:r>
      <w:r w:rsidR="00301834" w:rsidRPr="009F3DFC">
        <w:rPr>
          <w:rFonts w:ascii="Times New Roman" w:hAnsi="Times New Roman"/>
          <w:sz w:val="24"/>
        </w:rPr>
        <w:t>.</w:t>
      </w:r>
    </w:p>
    <w:p w:rsidR="00345B6C" w:rsidRPr="009F3DFC" w:rsidRDefault="008D58DC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9F3DFC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301834" w:rsidRPr="009F3DFC">
        <w:rPr>
          <w:rFonts w:ascii="Times New Roman" w:hAnsi="Times New Roman"/>
          <w:sz w:val="24"/>
        </w:rPr>
        <w:t>08.01.07 Мастер общестроительных работ</w:t>
      </w:r>
      <w:r w:rsidR="00345B6C" w:rsidRPr="009F3DFC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9F3DFC" w:rsidRDefault="009A415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разработана для реализации образовательной программы на базе </w:t>
      </w:r>
      <w:r w:rsidR="006D4CDC">
        <w:rPr>
          <w:rFonts w:ascii="Times New Roman" w:hAnsi="Times New Roman"/>
          <w:bCs/>
          <w:sz w:val="24"/>
          <w:szCs w:val="24"/>
        </w:rPr>
        <w:t xml:space="preserve">основного </w:t>
      </w:r>
      <w:r w:rsidRPr="009F3DFC">
        <w:rPr>
          <w:rFonts w:ascii="Times New Roman" w:hAnsi="Times New Roman"/>
          <w:bCs/>
          <w:sz w:val="24"/>
          <w:szCs w:val="24"/>
        </w:rPr>
        <w:t xml:space="preserve">общего образования. </w:t>
      </w:r>
    </w:p>
    <w:p w:rsidR="008D58DC" w:rsidRPr="009F3DFC" w:rsidRDefault="008D58DC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1.2. Нормат</w:t>
      </w:r>
      <w:r w:rsidR="006D4CDC">
        <w:rPr>
          <w:rFonts w:ascii="Times New Roman" w:hAnsi="Times New Roman"/>
          <w:bCs/>
          <w:sz w:val="24"/>
          <w:szCs w:val="24"/>
        </w:rPr>
        <w:t xml:space="preserve">ивные основания для разработки </w:t>
      </w: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Pr="009F3DFC">
        <w:rPr>
          <w:rFonts w:ascii="Times New Roman" w:hAnsi="Times New Roman"/>
          <w:bCs/>
          <w:sz w:val="24"/>
          <w:szCs w:val="24"/>
        </w:rPr>
        <w:t>:</w:t>
      </w:r>
    </w:p>
    <w:p w:rsidR="008D58DC" w:rsidRPr="009F3DFC" w:rsidRDefault="008D58DC" w:rsidP="006D4CD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9F3DFC" w:rsidRDefault="00CD2122" w:rsidP="006D4CDC">
      <w:pPr>
        <w:pStyle w:val="ad"/>
        <w:numPr>
          <w:ilvl w:val="0"/>
          <w:numId w:val="1"/>
        </w:numPr>
        <w:shd w:val="clear" w:color="auto" w:fill="FFFFFF" w:themeFill="background1"/>
        <w:spacing w:before="0" w:after="0"/>
        <w:ind w:left="0" w:firstLine="567"/>
        <w:contextualSpacing/>
        <w:jc w:val="both"/>
        <w:rPr>
          <w:bCs/>
        </w:rPr>
      </w:pPr>
      <w:r w:rsidRPr="009F3DFC">
        <w:rPr>
          <w:rFonts w:eastAsiaTheme="minorEastAsia"/>
          <w:bCs/>
        </w:rPr>
        <w:t>Приказ Минобрнауки России от 28 мая 2014 г. № 594 «Об утверждении Порядка разр</w:t>
      </w:r>
      <w:r w:rsidRPr="009F3DFC">
        <w:rPr>
          <w:rFonts w:eastAsiaTheme="minorEastAsia"/>
          <w:bCs/>
        </w:rPr>
        <w:t>а</w:t>
      </w:r>
      <w:r w:rsidRPr="009F3DFC">
        <w:rPr>
          <w:rFonts w:eastAsiaTheme="minorEastAsia"/>
          <w:bCs/>
        </w:rPr>
        <w:t>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 октября 2014 г., регистрационный № 34342) и от 9 апреля 2015 г. № 387 (зарегистрирован Министерс</w:t>
      </w:r>
      <w:r w:rsidRPr="009F3DFC">
        <w:rPr>
          <w:rFonts w:eastAsiaTheme="minorEastAsia"/>
          <w:bCs/>
        </w:rPr>
        <w:t>т</w:t>
      </w:r>
      <w:r w:rsidRPr="009F3DFC">
        <w:rPr>
          <w:rFonts w:eastAsiaTheme="minorEastAsia"/>
          <w:bCs/>
        </w:rPr>
        <w:t>вом юстиции Российской Федерации 8 мая 2015 г., регистрационный № 37221);</w:t>
      </w:r>
    </w:p>
    <w:p w:rsidR="008D58DC" w:rsidRPr="009F3DFC" w:rsidRDefault="008D58DC" w:rsidP="006D4C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301834" w:rsidRPr="009F3DFC">
        <w:rPr>
          <w:rFonts w:ascii="Times New Roman" w:hAnsi="Times New Roman"/>
          <w:sz w:val="24"/>
        </w:rPr>
        <w:t>от 13.03.2018 № 178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«</w:t>
      </w:r>
      <w:r w:rsidRPr="009F3DFC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403D3F" w:rsidRPr="009F3DFC">
        <w:rPr>
          <w:rFonts w:ascii="Times New Roman" w:hAnsi="Times New Roman"/>
          <w:bCs/>
          <w:sz w:val="24"/>
          <w:szCs w:val="24"/>
        </w:rPr>
        <w:t>утверждении ф</w:t>
      </w:r>
      <w:r w:rsidRPr="009F3DFC">
        <w:rPr>
          <w:rFonts w:ascii="Times New Roman" w:hAnsi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9F3DFC">
        <w:rPr>
          <w:rFonts w:ascii="Times New Roman" w:hAnsi="Times New Roman"/>
          <w:bCs/>
          <w:sz w:val="24"/>
          <w:szCs w:val="24"/>
        </w:rPr>
        <w:t>среднего профессионального</w:t>
      </w:r>
      <w:r w:rsidRPr="009F3DFC">
        <w:rPr>
          <w:rFonts w:ascii="Times New Roman" w:hAnsi="Times New Roman"/>
          <w:bCs/>
          <w:sz w:val="24"/>
          <w:szCs w:val="24"/>
        </w:rPr>
        <w:t xml:space="preserve"> образования по </w:t>
      </w:r>
      <w:r w:rsidR="00345B6C" w:rsidRPr="009F3DFC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301834" w:rsidRPr="009F3DFC">
        <w:rPr>
          <w:rFonts w:ascii="Times New Roman" w:hAnsi="Times New Roman"/>
          <w:sz w:val="24"/>
        </w:rPr>
        <w:t>08.01.07 Мастер общестроительных работ</w:t>
      </w:r>
      <w:r w:rsidRPr="009F3DFC">
        <w:rPr>
          <w:rFonts w:ascii="Times New Roman" w:hAnsi="Times New Roman"/>
          <w:bCs/>
          <w:sz w:val="24"/>
          <w:szCs w:val="24"/>
        </w:rPr>
        <w:t>»</w:t>
      </w:r>
      <w:r w:rsidR="00345B6C" w:rsidRPr="009F3DFC">
        <w:rPr>
          <w:rFonts w:ascii="Times New Roman" w:hAnsi="Times New Roman"/>
          <w:bCs/>
          <w:sz w:val="24"/>
          <w:szCs w:val="24"/>
        </w:rPr>
        <w:t xml:space="preserve"> (зарегистрирован Министерств</w:t>
      </w:r>
      <w:r w:rsidR="00301834" w:rsidRPr="009F3DFC">
        <w:rPr>
          <w:rFonts w:ascii="Times New Roman" w:hAnsi="Times New Roman"/>
          <w:bCs/>
          <w:sz w:val="24"/>
          <w:szCs w:val="24"/>
        </w:rPr>
        <w:t>ом юстиции Российской Федерации 28.03.2018 г., 50543</w:t>
      </w:r>
      <w:r w:rsidR="00345B6C" w:rsidRPr="009F3DFC">
        <w:rPr>
          <w:rFonts w:ascii="Times New Roman" w:hAnsi="Times New Roman"/>
          <w:bCs/>
          <w:sz w:val="24"/>
          <w:szCs w:val="24"/>
        </w:rPr>
        <w:t>)</w:t>
      </w:r>
      <w:r w:rsidRPr="009F3DFC">
        <w:rPr>
          <w:rFonts w:ascii="Times New Roman" w:hAnsi="Times New Roman"/>
          <w:bCs/>
          <w:sz w:val="24"/>
          <w:szCs w:val="24"/>
        </w:rPr>
        <w:t>;</w:t>
      </w:r>
    </w:p>
    <w:p w:rsidR="00194FDD" w:rsidRPr="009F3DFC" w:rsidRDefault="00194FDD" w:rsidP="006D4CDC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ab/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</w:t>
      </w:r>
      <w:r w:rsidRPr="009F3DFC">
        <w:rPr>
          <w:rFonts w:ascii="Times New Roman" w:hAnsi="Times New Roman"/>
          <w:bCs/>
          <w:sz w:val="24"/>
          <w:szCs w:val="24"/>
        </w:rPr>
        <w:t>й</w:t>
      </w:r>
      <w:r w:rsidRPr="009F3DFC">
        <w:rPr>
          <w:rFonts w:ascii="Times New Roman" w:hAnsi="Times New Roman"/>
          <w:bCs/>
          <w:sz w:val="24"/>
          <w:szCs w:val="24"/>
        </w:rPr>
        <w:t>ской Федерации 30 июля 2013 г., регистрационный № 29200), с изменением, внесенным прик</w:t>
      </w:r>
      <w:r w:rsidRPr="009F3DFC">
        <w:rPr>
          <w:rFonts w:ascii="Times New Roman" w:hAnsi="Times New Roman"/>
          <w:bCs/>
          <w:sz w:val="24"/>
          <w:szCs w:val="24"/>
        </w:rPr>
        <w:t>а</w:t>
      </w:r>
      <w:r w:rsidRPr="009F3DFC">
        <w:rPr>
          <w:rFonts w:ascii="Times New Roman" w:hAnsi="Times New Roman"/>
          <w:bCs/>
          <w:sz w:val="24"/>
          <w:szCs w:val="24"/>
        </w:rPr>
        <w:t>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</w:t>
      </w:r>
      <w:r w:rsidRPr="009F3DFC">
        <w:rPr>
          <w:rFonts w:ascii="Times New Roman" w:hAnsi="Times New Roman"/>
          <w:bCs/>
          <w:sz w:val="24"/>
          <w:szCs w:val="24"/>
        </w:rPr>
        <w:t>и</w:t>
      </w:r>
      <w:r w:rsidRPr="009F3DFC">
        <w:rPr>
          <w:rFonts w:ascii="Times New Roman" w:hAnsi="Times New Roman"/>
          <w:bCs/>
          <w:sz w:val="24"/>
          <w:szCs w:val="24"/>
        </w:rPr>
        <w:t>страционный № 35545)(далее – Порядок организации образовательной деятельности);</w:t>
      </w:r>
    </w:p>
    <w:p w:rsidR="00194FDD" w:rsidRPr="009F3DFC" w:rsidRDefault="00194FDD" w:rsidP="006D4CDC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ab/>
        <w:t>Приказ Минобрнауки России от 16 августа 2013 г. № 968 «Об утверждении П</w:t>
      </w:r>
      <w:r w:rsidRPr="009F3DFC">
        <w:rPr>
          <w:rFonts w:ascii="Times New Roman" w:hAnsi="Times New Roman"/>
          <w:bCs/>
          <w:sz w:val="24"/>
          <w:szCs w:val="24"/>
        </w:rPr>
        <w:t>о</w:t>
      </w:r>
      <w:r w:rsidRPr="009F3DFC">
        <w:rPr>
          <w:rFonts w:ascii="Times New Roman" w:hAnsi="Times New Roman"/>
          <w:bCs/>
          <w:sz w:val="24"/>
          <w:szCs w:val="24"/>
        </w:rPr>
        <w:t>рядка проведения государственной итоговой аттестации по образовательным программам сре</w:t>
      </w:r>
      <w:r w:rsidRPr="009F3DFC">
        <w:rPr>
          <w:rFonts w:ascii="Times New Roman" w:hAnsi="Times New Roman"/>
          <w:bCs/>
          <w:sz w:val="24"/>
          <w:szCs w:val="24"/>
        </w:rPr>
        <w:t>д</w:t>
      </w:r>
      <w:r w:rsidRPr="009F3DFC">
        <w:rPr>
          <w:rFonts w:ascii="Times New Roman" w:hAnsi="Times New Roman"/>
          <w:bCs/>
          <w:sz w:val="24"/>
          <w:szCs w:val="24"/>
        </w:rPr>
        <w:t>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</w:t>
      </w:r>
      <w:r w:rsidRPr="009F3DFC">
        <w:rPr>
          <w:rFonts w:ascii="Times New Roman" w:hAnsi="Times New Roman"/>
          <w:bCs/>
          <w:sz w:val="24"/>
          <w:szCs w:val="24"/>
        </w:rPr>
        <w:t>а</w:t>
      </w:r>
      <w:r w:rsidRPr="009F3DFC">
        <w:rPr>
          <w:rFonts w:ascii="Times New Roman" w:hAnsi="Times New Roman"/>
          <w:bCs/>
          <w:sz w:val="24"/>
          <w:szCs w:val="24"/>
        </w:rPr>
        <w:t>ми Минобрнауки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</w:t>
      </w:r>
      <w:r w:rsidRPr="009F3DFC">
        <w:rPr>
          <w:rFonts w:ascii="Times New Roman" w:hAnsi="Times New Roman"/>
          <w:bCs/>
          <w:sz w:val="24"/>
          <w:szCs w:val="24"/>
        </w:rPr>
        <w:t>е</w:t>
      </w:r>
      <w:r w:rsidRPr="009F3DFC">
        <w:rPr>
          <w:rFonts w:ascii="Times New Roman" w:hAnsi="Times New Roman"/>
          <w:bCs/>
          <w:sz w:val="24"/>
          <w:szCs w:val="24"/>
        </w:rPr>
        <w:t>гистрационный №49221));</w:t>
      </w:r>
    </w:p>
    <w:p w:rsidR="00194FDD" w:rsidRPr="009F3DFC" w:rsidRDefault="00194FDD" w:rsidP="006D4CDC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</w:t>
      </w:r>
      <w:r w:rsidRPr="009F3DFC">
        <w:rPr>
          <w:rFonts w:ascii="Times New Roman" w:hAnsi="Times New Roman"/>
          <w:bCs/>
          <w:sz w:val="24"/>
          <w:szCs w:val="24"/>
        </w:rPr>
        <w:t>е</w:t>
      </w:r>
      <w:r w:rsidRPr="009F3DFC">
        <w:rPr>
          <w:rFonts w:ascii="Times New Roman" w:hAnsi="Times New Roman"/>
          <w:bCs/>
          <w:sz w:val="24"/>
          <w:szCs w:val="24"/>
        </w:rPr>
        <w:t>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</w:t>
      </w:r>
      <w:r w:rsidRPr="009F3DFC">
        <w:rPr>
          <w:rFonts w:ascii="Times New Roman" w:hAnsi="Times New Roman"/>
          <w:bCs/>
          <w:sz w:val="24"/>
          <w:szCs w:val="24"/>
        </w:rPr>
        <w:t>и</w:t>
      </w:r>
      <w:r w:rsidRPr="009F3DFC">
        <w:rPr>
          <w:rFonts w:ascii="Times New Roman" w:hAnsi="Times New Roman"/>
          <w:bCs/>
          <w:sz w:val="24"/>
          <w:szCs w:val="24"/>
        </w:rPr>
        <w:t>ции Российской Федерации 14 июня 2013 г., регистрационный № 28785), с изменениями, вн</w:t>
      </w:r>
      <w:r w:rsidRPr="009F3DFC">
        <w:rPr>
          <w:rFonts w:ascii="Times New Roman" w:hAnsi="Times New Roman"/>
          <w:bCs/>
          <w:sz w:val="24"/>
          <w:szCs w:val="24"/>
        </w:rPr>
        <w:t>е</w:t>
      </w:r>
      <w:r w:rsidRPr="009F3DFC">
        <w:rPr>
          <w:rFonts w:ascii="Times New Roman" w:hAnsi="Times New Roman"/>
          <w:bCs/>
          <w:sz w:val="24"/>
          <w:szCs w:val="24"/>
        </w:rPr>
        <w:t>сенными приказом Минобрнауки России от 18 августа 2016 г. №1061 (зарегистрирован Мин</w:t>
      </w:r>
      <w:r w:rsidRPr="009F3DFC">
        <w:rPr>
          <w:rFonts w:ascii="Times New Roman" w:hAnsi="Times New Roman"/>
          <w:bCs/>
          <w:sz w:val="24"/>
          <w:szCs w:val="24"/>
        </w:rPr>
        <w:t>и</w:t>
      </w:r>
      <w:r w:rsidRPr="009F3DFC">
        <w:rPr>
          <w:rFonts w:ascii="Times New Roman" w:hAnsi="Times New Roman"/>
          <w:bCs/>
          <w:sz w:val="24"/>
          <w:szCs w:val="24"/>
        </w:rPr>
        <w:t>стерством юстиции Российской Федерации 7 сентября 2016 г., регистрационный №43586)).);</w:t>
      </w:r>
    </w:p>
    <w:p w:rsidR="00194FDD" w:rsidRPr="009F3DFC" w:rsidRDefault="00194FDD" w:rsidP="006D4C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lastRenderedPageBreak/>
        <w:t xml:space="preserve"> Приказ Министерства труда и социальной защиты Российской федерации от </w:t>
      </w:r>
      <w:r w:rsidRPr="009F3DFC">
        <w:rPr>
          <w:rFonts w:ascii="Times New Roman" w:hAnsi="Times New Roman"/>
          <w:sz w:val="24"/>
          <w:szCs w:val="24"/>
        </w:rPr>
        <w:t>19 сентя</w:t>
      </w:r>
      <w:r w:rsidRPr="009F3DFC">
        <w:rPr>
          <w:rFonts w:ascii="Times New Roman" w:hAnsi="Times New Roman"/>
          <w:sz w:val="24"/>
          <w:szCs w:val="24"/>
        </w:rPr>
        <w:t>б</w:t>
      </w:r>
      <w:r w:rsidRPr="009F3DFC">
        <w:rPr>
          <w:rFonts w:ascii="Times New Roman" w:hAnsi="Times New Roman"/>
          <w:sz w:val="24"/>
          <w:szCs w:val="24"/>
        </w:rPr>
        <w:t>ря 2016г. № 529</w:t>
      </w:r>
      <w:r w:rsidR="006D4CDC">
        <w:rPr>
          <w:rFonts w:ascii="Times New Roman" w:hAnsi="Times New Roman"/>
          <w:sz w:val="24"/>
          <w:szCs w:val="24"/>
        </w:rPr>
        <w:t xml:space="preserve"> </w:t>
      </w:r>
      <w:r w:rsidRPr="009F3DFC">
        <w:rPr>
          <w:rFonts w:ascii="Times New Roman" w:hAnsi="Times New Roman"/>
          <w:sz w:val="24"/>
          <w:szCs w:val="24"/>
        </w:rPr>
        <w:t xml:space="preserve">н </w:t>
      </w:r>
      <w:r w:rsidRPr="009F3DFC">
        <w:rPr>
          <w:rFonts w:ascii="Times New Roman" w:hAnsi="Times New Roman"/>
          <w:bCs/>
          <w:sz w:val="24"/>
          <w:szCs w:val="24"/>
        </w:rPr>
        <w:t>«Об утверждении профессионального стандарта «</w:t>
      </w:r>
      <w:r w:rsidRPr="009F3DFC">
        <w:rPr>
          <w:rFonts w:ascii="Times New Roman" w:hAnsi="Times New Roman"/>
          <w:sz w:val="24"/>
          <w:szCs w:val="24"/>
        </w:rPr>
        <w:t>Специалист в области пр</w:t>
      </w:r>
      <w:r w:rsidRPr="009F3DFC">
        <w:rPr>
          <w:rFonts w:ascii="Times New Roman" w:hAnsi="Times New Roman"/>
          <w:sz w:val="24"/>
          <w:szCs w:val="24"/>
        </w:rPr>
        <w:t>о</w:t>
      </w:r>
      <w:r w:rsidRPr="009F3DFC">
        <w:rPr>
          <w:rFonts w:ascii="Times New Roman" w:hAnsi="Times New Roman"/>
          <w:sz w:val="24"/>
          <w:szCs w:val="24"/>
        </w:rPr>
        <w:t>изводства бетонов с наноструктурирующими компонентами</w:t>
      </w:r>
      <w:r w:rsidRPr="009F3DFC">
        <w:rPr>
          <w:rFonts w:ascii="Times New Roman" w:hAnsi="Times New Roman"/>
          <w:bCs/>
          <w:sz w:val="24"/>
          <w:szCs w:val="24"/>
        </w:rPr>
        <w:t>» (</w:t>
      </w:r>
      <w:r w:rsidRPr="009F3DFC">
        <w:rPr>
          <w:rFonts w:ascii="Times New Roman" w:hAnsi="Times New Roman"/>
          <w:sz w:val="24"/>
          <w:szCs w:val="24"/>
        </w:rPr>
        <w:t>зарегистрирован Министерством юстиции Российской Федерации 30 сентября 2016 г., регистрационный № 43888</w:t>
      </w:r>
      <w:r w:rsidRPr="009F3DFC">
        <w:rPr>
          <w:rFonts w:ascii="Times New Roman" w:hAnsi="Times New Roman"/>
          <w:bCs/>
          <w:sz w:val="24"/>
          <w:szCs w:val="24"/>
        </w:rPr>
        <w:t>).</w:t>
      </w:r>
    </w:p>
    <w:p w:rsidR="00531498" w:rsidRPr="009F3DFC" w:rsidRDefault="002F7C5E" w:rsidP="006D4CD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2F402E" w:rsidRPr="009F3DFC">
        <w:rPr>
          <w:rFonts w:ascii="Times New Roman" w:hAnsi="Times New Roman"/>
          <w:bCs/>
          <w:sz w:val="24"/>
          <w:szCs w:val="24"/>
        </w:rPr>
        <w:t xml:space="preserve">от </w:t>
      </w:r>
      <w:r w:rsidR="00531498" w:rsidRPr="009F3DFC">
        <w:rPr>
          <w:rFonts w:ascii="Times New Roman" w:hAnsi="Times New Roman"/>
          <w:bCs/>
          <w:sz w:val="24"/>
          <w:szCs w:val="24"/>
        </w:rPr>
        <w:t xml:space="preserve">22.12.2014 г. </w:t>
      </w:r>
      <w:r w:rsidR="002F402E" w:rsidRPr="009F3DFC">
        <w:rPr>
          <w:rFonts w:ascii="Times New Roman" w:hAnsi="Times New Roman"/>
          <w:bCs/>
          <w:sz w:val="24"/>
          <w:szCs w:val="24"/>
        </w:rPr>
        <w:t>№</w:t>
      </w:r>
      <w:r w:rsidR="00531498" w:rsidRPr="009F3DFC">
        <w:rPr>
          <w:rFonts w:ascii="Times New Roman" w:hAnsi="Times New Roman"/>
          <w:bCs/>
          <w:sz w:val="24"/>
          <w:szCs w:val="24"/>
        </w:rPr>
        <w:t xml:space="preserve"> 1087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="00531498" w:rsidRPr="009F3DFC">
        <w:rPr>
          <w:rFonts w:ascii="Times New Roman" w:hAnsi="Times New Roman"/>
          <w:bCs/>
          <w:sz w:val="24"/>
          <w:szCs w:val="24"/>
        </w:rPr>
        <w:t>н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«Об утверждении профессионального стандарта </w:t>
      </w:r>
      <w:r w:rsidR="00531498" w:rsidRPr="009F3DF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16.026 «Арматурщик</w:t>
      </w:r>
      <w:r w:rsidRPr="009F3DFC">
        <w:rPr>
          <w:rFonts w:ascii="Times New Roman" w:hAnsi="Times New Roman"/>
          <w:bCs/>
          <w:sz w:val="24"/>
          <w:szCs w:val="24"/>
        </w:rPr>
        <w:t>» (зарегистрирован Министерством юстиции Российской Федерации</w:t>
      </w:r>
      <w:r w:rsidR="00531498" w:rsidRPr="009F3DFC">
        <w:rPr>
          <w:rFonts w:ascii="Times New Roman" w:hAnsi="Times New Roman"/>
          <w:bCs/>
          <w:sz w:val="24"/>
          <w:szCs w:val="24"/>
        </w:rPr>
        <w:t xml:space="preserve"> от </w:t>
      </w:r>
      <w:r w:rsidR="00531498"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26.01.2015 г., регистрационный № 35718</w:t>
      </w:r>
      <w:r w:rsidR="00531498" w:rsidRPr="009F3DFC">
        <w:rPr>
          <w:rFonts w:ascii="Times New Roman" w:hAnsi="Times New Roman"/>
          <w:sz w:val="24"/>
          <w:szCs w:val="24"/>
        </w:rPr>
        <w:t>);</w:t>
      </w:r>
    </w:p>
    <w:p w:rsidR="00531498" w:rsidRPr="009F3DFC" w:rsidRDefault="00531498" w:rsidP="006D4CD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F3DFC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10.02.2015 г. № 74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н «Об утверждении профессионального стандарта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16.044 «Бетонщик</w:t>
      </w:r>
      <w:r w:rsidRPr="009F3DFC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от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12.03.2015 г., регистрационный № 36412</w:t>
      </w:r>
      <w:r w:rsidRPr="009F3DFC">
        <w:rPr>
          <w:sz w:val="28"/>
          <w:szCs w:val="28"/>
        </w:rPr>
        <w:t>);</w:t>
      </w:r>
    </w:p>
    <w:p w:rsidR="00531498" w:rsidRPr="009F3DFC" w:rsidRDefault="00531498" w:rsidP="006D4CD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16.01.2015 г. № 17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н «Об утверждении профессионального стандарта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16.053 «Монтажник опалубочных систем</w:t>
      </w:r>
      <w:r w:rsidRPr="009F3DFC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от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17.02.2015 г., регистрационный № 36069</w:t>
      </w:r>
      <w:r w:rsidRPr="009F3DFC">
        <w:rPr>
          <w:rFonts w:ascii="Times New Roman" w:hAnsi="Times New Roman"/>
          <w:sz w:val="24"/>
          <w:szCs w:val="24"/>
        </w:rPr>
        <w:t>);</w:t>
      </w:r>
    </w:p>
    <w:p w:rsidR="00531498" w:rsidRPr="009F3DFC" w:rsidRDefault="00531498" w:rsidP="006D4CD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F3DFC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25.12.2014 г. № 1150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н «Об утверждении профессионального стандарта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16.048 «Каменщик</w:t>
      </w:r>
      <w:r w:rsidRPr="009F3DFC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от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29.01.2015 г., регистрационный № 35773</w:t>
      </w:r>
      <w:r w:rsidRPr="009F3DFC">
        <w:rPr>
          <w:rFonts w:ascii="Times New Roman" w:hAnsi="Times New Roman"/>
          <w:sz w:val="24"/>
          <w:szCs w:val="24"/>
        </w:rPr>
        <w:t>)</w:t>
      </w:r>
      <w:r w:rsidR="00A45A71" w:rsidRPr="009F3DFC">
        <w:rPr>
          <w:rFonts w:ascii="Times New Roman" w:hAnsi="Times New Roman"/>
          <w:sz w:val="24"/>
          <w:szCs w:val="24"/>
        </w:rPr>
        <w:t>, с изменениями, внесенными приказом</w:t>
      </w:r>
      <w:r w:rsidR="00A45A71" w:rsidRPr="009F3DFC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 28.10.2015 г. № 793н (зарегистрирован Министерством юстиции Российской Федерации от </w:t>
      </w:r>
      <w:r w:rsidR="00A45A71"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03.12.2015 г., регистрационный № 39947</w:t>
      </w:r>
      <w:r w:rsidR="00A45A71" w:rsidRPr="009F3DFC">
        <w:rPr>
          <w:rFonts w:ascii="Times New Roman" w:hAnsi="Times New Roman"/>
          <w:sz w:val="24"/>
          <w:szCs w:val="24"/>
        </w:rPr>
        <w:t>)</w:t>
      </w:r>
      <w:r w:rsidRPr="009F3DFC">
        <w:rPr>
          <w:rFonts w:ascii="Times New Roman" w:hAnsi="Times New Roman"/>
          <w:sz w:val="24"/>
          <w:szCs w:val="24"/>
        </w:rPr>
        <w:t>;</w:t>
      </w:r>
    </w:p>
    <w:p w:rsidR="00345B6C" w:rsidRPr="009F3DFC" w:rsidRDefault="00A45A71" w:rsidP="006D4CD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F3DFC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23.03.2015 г. № 185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н «Об утверждении профессионального стандарта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16.047 «Монтажник бетонных и металлических конструкций</w:t>
      </w:r>
      <w:r w:rsidRPr="009F3DFC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от </w:t>
      </w:r>
      <w:r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07.04.2015 г., регистрационный № 36757</w:t>
      </w:r>
      <w:r w:rsidRPr="009F3DFC">
        <w:rPr>
          <w:rFonts w:ascii="Times New Roman" w:hAnsi="Times New Roman"/>
          <w:sz w:val="24"/>
          <w:szCs w:val="24"/>
        </w:rPr>
        <w:t>);</w:t>
      </w:r>
    </w:p>
    <w:p w:rsidR="008D58DC" w:rsidRPr="009F3DFC" w:rsidRDefault="008D58DC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1.</w:t>
      </w:r>
      <w:r w:rsidR="00B6565C" w:rsidRPr="009F3DFC">
        <w:rPr>
          <w:rFonts w:ascii="Times New Roman" w:hAnsi="Times New Roman"/>
          <w:bCs/>
          <w:sz w:val="24"/>
          <w:szCs w:val="24"/>
        </w:rPr>
        <w:t>3</w:t>
      </w:r>
      <w:r w:rsidRPr="009F3DFC">
        <w:rPr>
          <w:rFonts w:ascii="Times New Roman" w:hAnsi="Times New Roman"/>
          <w:bCs/>
          <w:sz w:val="24"/>
          <w:szCs w:val="24"/>
        </w:rPr>
        <w:t>. Перечень сок</w:t>
      </w:r>
      <w:r w:rsidR="006D4CDC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Pr="009F3DFC">
        <w:rPr>
          <w:rFonts w:ascii="Times New Roman" w:hAnsi="Times New Roman"/>
          <w:bCs/>
          <w:sz w:val="24"/>
          <w:szCs w:val="24"/>
        </w:rPr>
        <w:t>ООП:</w:t>
      </w:r>
    </w:p>
    <w:p w:rsidR="008D58DC" w:rsidRPr="009F3DFC" w:rsidRDefault="0044139C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ФГОС СП</w:t>
      </w:r>
      <w:r w:rsidR="008D58DC" w:rsidRPr="009F3DFC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9F3DFC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9F3DFC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Pr="009F3DFC" w:rsidRDefault="008D58DC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 –</w:t>
      </w:r>
      <w:r w:rsidR="006D4CD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программа; </w:t>
      </w:r>
    </w:p>
    <w:p w:rsidR="00180EE3" w:rsidRPr="009F3DFC" w:rsidRDefault="00180EE3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МДК</w:t>
      </w:r>
      <w:r w:rsidR="003A6FFA" w:rsidRPr="009F3DFC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FC37AF" w:rsidRPr="009F3DFC" w:rsidRDefault="00FC37AF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ГИА - государственная итоговая аттестация</w:t>
      </w:r>
    </w:p>
    <w:p w:rsidR="00180EE3" w:rsidRPr="009F3DFC" w:rsidRDefault="003A6FFA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9F3DFC" w:rsidRDefault="008D58DC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F3DFC">
        <w:rPr>
          <w:rFonts w:ascii="Times New Roman" w:hAnsi="Times New Roman"/>
          <w:iCs/>
          <w:sz w:val="24"/>
          <w:szCs w:val="24"/>
        </w:rPr>
        <w:t xml:space="preserve">ОК </w:t>
      </w:r>
      <w:r w:rsidRPr="009F3DFC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9F3DFC">
        <w:rPr>
          <w:rFonts w:ascii="Times New Roman" w:hAnsi="Times New Roman"/>
          <w:iCs/>
          <w:sz w:val="24"/>
          <w:szCs w:val="24"/>
        </w:rPr>
        <w:t>общие</w:t>
      </w:r>
      <w:r w:rsidRPr="009F3DFC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9F3DFC" w:rsidRDefault="008D58DC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9F3DFC">
        <w:rPr>
          <w:rFonts w:ascii="Times New Roman" w:hAnsi="Times New Roman"/>
          <w:bCs/>
          <w:sz w:val="24"/>
          <w:szCs w:val="24"/>
        </w:rPr>
        <w:t>етенции.</w:t>
      </w:r>
    </w:p>
    <w:p w:rsidR="009A415A" w:rsidRPr="009F3DFC" w:rsidRDefault="009A415A" w:rsidP="006D4CD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A415A" w:rsidRPr="009F3DFC" w:rsidRDefault="009A415A" w:rsidP="006D4CDC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F3DFC">
        <w:rPr>
          <w:rFonts w:ascii="Times New Roman" w:hAnsi="Times New Roman"/>
          <w:b/>
          <w:sz w:val="24"/>
        </w:rPr>
        <w:t>Раздел 2. Общая характеристика образовательной программы</w:t>
      </w:r>
    </w:p>
    <w:p w:rsidR="00A45A71" w:rsidRPr="009F3DFC" w:rsidRDefault="00A45A71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Квалификации, присваиваемые</w:t>
      </w:r>
      <w:r w:rsidR="008D58DC" w:rsidRPr="009F3DFC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</w:p>
    <w:p w:rsidR="00A45A71" w:rsidRPr="009F3DFC" w:rsidRDefault="00A45A71" w:rsidP="006D4C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- Каменщик </w:t>
      </w:r>
    </w:p>
    <w:p w:rsidR="00A45A71" w:rsidRPr="009F3DFC" w:rsidRDefault="00A45A71" w:rsidP="006D4C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- Электросварщик ручной сварки</w:t>
      </w:r>
    </w:p>
    <w:p w:rsidR="009A415A" w:rsidRPr="009F3DFC" w:rsidRDefault="008D58DC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9F3DFC">
        <w:rPr>
          <w:rFonts w:ascii="Times New Roman" w:hAnsi="Times New Roman"/>
          <w:sz w:val="24"/>
          <w:szCs w:val="24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A45A71" w:rsidRPr="009F3DFC">
        <w:rPr>
          <w:rFonts w:ascii="Times New Roman" w:hAnsi="Times New Roman"/>
          <w:sz w:val="24"/>
          <w:szCs w:val="24"/>
        </w:rPr>
        <w:t>.</w:t>
      </w:r>
    </w:p>
    <w:p w:rsidR="008D58DC" w:rsidRPr="009F3DFC" w:rsidRDefault="008D58DC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Формы обучения: очная</w:t>
      </w:r>
      <w:r w:rsidR="00AC0E95" w:rsidRPr="009F3DFC">
        <w:rPr>
          <w:rFonts w:ascii="Times New Roman" w:hAnsi="Times New Roman"/>
          <w:i/>
          <w:sz w:val="24"/>
          <w:szCs w:val="24"/>
        </w:rPr>
        <w:t>.</w:t>
      </w:r>
    </w:p>
    <w:p w:rsidR="008D58DC" w:rsidRPr="009F3DFC" w:rsidRDefault="009A415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О</w:t>
      </w:r>
      <w:r w:rsidR="008D58DC" w:rsidRPr="009F3DFC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9F3DFC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9F3DFC">
        <w:rPr>
          <w:rFonts w:ascii="Times New Roman" w:hAnsi="Times New Roman"/>
          <w:sz w:val="24"/>
          <w:szCs w:val="24"/>
        </w:rPr>
        <w:t xml:space="preserve">: </w:t>
      </w:r>
      <w:r w:rsidR="00A45A71" w:rsidRPr="009F3DFC">
        <w:rPr>
          <w:rFonts w:ascii="Times New Roman" w:hAnsi="Times New Roman"/>
          <w:b/>
          <w:sz w:val="24"/>
          <w:szCs w:val="24"/>
        </w:rPr>
        <w:t>1476</w:t>
      </w:r>
      <w:r w:rsidR="00A45A71" w:rsidRPr="009F3DFC">
        <w:rPr>
          <w:rFonts w:ascii="Times New Roman" w:hAnsi="Times New Roman"/>
          <w:sz w:val="24"/>
          <w:szCs w:val="24"/>
        </w:rPr>
        <w:t xml:space="preserve"> а</w:t>
      </w:r>
      <w:r w:rsidR="00AD4F3D" w:rsidRPr="009F3DFC">
        <w:rPr>
          <w:rFonts w:ascii="Times New Roman" w:hAnsi="Times New Roman"/>
          <w:sz w:val="24"/>
        </w:rPr>
        <w:t xml:space="preserve">кадемических </w:t>
      </w:r>
      <w:r w:rsidRPr="009F3DFC">
        <w:rPr>
          <w:rFonts w:ascii="Times New Roman" w:hAnsi="Times New Roman"/>
          <w:sz w:val="24"/>
        </w:rPr>
        <w:t>часов.</w:t>
      </w:r>
    </w:p>
    <w:p w:rsidR="00A45A71" w:rsidRPr="009F3DFC" w:rsidRDefault="009A415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FC37AF" w:rsidRPr="009F3DFC">
        <w:rPr>
          <w:rFonts w:ascii="Times New Roman" w:hAnsi="Times New Roman"/>
          <w:sz w:val="24"/>
          <w:szCs w:val="24"/>
        </w:rPr>
        <w:t xml:space="preserve"> по сочетанию квалификаций</w:t>
      </w:r>
      <w:r w:rsidRPr="009F3DFC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6D4CDC">
        <w:rPr>
          <w:rFonts w:ascii="Times New Roman" w:hAnsi="Times New Roman"/>
          <w:sz w:val="24"/>
          <w:szCs w:val="24"/>
        </w:rPr>
        <w:t xml:space="preserve"> </w:t>
      </w:r>
      <w:r w:rsidR="00A45A71" w:rsidRPr="009F3DFC">
        <w:rPr>
          <w:rFonts w:ascii="Times New Roman" w:hAnsi="Times New Roman"/>
          <w:sz w:val="24"/>
          <w:szCs w:val="24"/>
        </w:rPr>
        <w:t>-</w:t>
      </w:r>
      <w:r w:rsidR="006D4CDC">
        <w:rPr>
          <w:rFonts w:ascii="Times New Roman" w:hAnsi="Times New Roman"/>
          <w:sz w:val="24"/>
          <w:szCs w:val="24"/>
        </w:rPr>
        <w:t xml:space="preserve"> </w:t>
      </w:r>
      <w:r w:rsidR="00A45A71" w:rsidRPr="009F3DFC">
        <w:rPr>
          <w:rFonts w:ascii="Times New Roman" w:hAnsi="Times New Roman"/>
          <w:sz w:val="24"/>
          <w:szCs w:val="24"/>
        </w:rPr>
        <w:t>10 месяцев</w:t>
      </w:r>
      <w:r w:rsidR="00962808" w:rsidRPr="009F3DFC">
        <w:rPr>
          <w:rFonts w:ascii="Times New Roman" w:hAnsi="Times New Roman"/>
          <w:sz w:val="24"/>
          <w:szCs w:val="24"/>
        </w:rPr>
        <w:t>.</w:t>
      </w:r>
    </w:p>
    <w:p w:rsidR="00A66A55" w:rsidRPr="009F3DFC" w:rsidRDefault="009A415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F3DFC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9F3DFC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профессии </w:t>
      </w:r>
      <w:r w:rsidR="00A45A71" w:rsidRPr="009F3DFC">
        <w:rPr>
          <w:rFonts w:ascii="Times New Roman" w:hAnsi="Times New Roman"/>
          <w:sz w:val="24"/>
        </w:rPr>
        <w:t xml:space="preserve">08.01.07 </w:t>
      </w:r>
      <w:r w:rsidR="00C473C2" w:rsidRPr="009F3DFC">
        <w:rPr>
          <w:rFonts w:ascii="Times New Roman" w:hAnsi="Times New Roman"/>
          <w:sz w:val="24"/>
        </w:rPr>
        <w:t xml:space="preserve">Мастер общестроительных работ </w:t>
      </w:r>
      <w:r w:rsidR="00A66A55" w:rsidRPr="009F3DFC">
        <w:rPr>
          <w:rFonts w:ascii="Times New Roman" w:hAnsi="Times New Roman"/>
          <w:iCs/>
          <w:sz w:val="24"/>
          <w:szCs w:val="24"/>
        </w:rPr>
        <w:t xml:space="preserve">на базе основного общего образования с </w:t>
      </w:r>
      <w:r w:rsidR="00A66A55" w:rsidRPr="009F3DFC">
        <w:rPr>
          <w:rFonts w:ascii="Times New Roman" w:hAnsi="Times New Roman"/>
          <w:iCs/>
          <w:sz w:val="24"/>
          <w:szCs w:val="24"/>
        </w:rPr>
        <w:lastRenderedPageBreak/>
        <w:t>одновременным получе</w:t>
      </w:r>
      <w:r w:rsidR="003A6FFA" w:rsidRPr="009F3DFC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C473C2" w:rsidRPr="009F3DFC">
        <w:rPr>
          <w:rFonts w:ascii="Times New Roman" w:hAnsi="Times New Roman"/>
          <w:b/>
          <w:iCs/>
          <w:sz w:val="24"/>
          <w:szCs w:val="24"/>
        </w:rPr>
        <w:t>4428</w:t>
      </w:r>
      <w:r w:rsidR="003A6FFA" w:rsidRPr="009F3DFC">
        <w:rPr>
          <w:rFonts w:ascii="Times New Roman" w:hAnsi="Times New Roman"/>
          <w:iCs/>
          <w:sz w:val="24"/>
          <w:szCs w:val="24"/>
        </w:rPr>
        <w:t xml:space="preserve"> часов</w:t>
      </w:r>
      <w:r w:rsidR="006D4CDC">
        <w:rPr>
          <w:rFonts w:ascii="Times New Roman" w:hAnsi="Times New Roman"/>
          <w:iCs/>
          <w:sz w:val="24"/>
          <w:szCs w:val="24"/>
        </w:rPr>
        <w:t xml:space="preserve"> (без учета часов на самостоятельную работу в общеобразовательном цикле)</w:t>
      </w:r>
      <w:r w:rsidR="00A66A55" w:rsidRPr="009F3DFC">
        <w:rPr>
          <w:rFonts w:ascii="Times New Roman" w:hAnsi="Times New Roman"/>
          <w:i/>
          <w:iCs/>
          <w:sz w:val="24"/>
          <w:szCs w:val="24"/>
        </w:rPr>
        <w:t>.</w:t>
      </w:r>
    </w:p>
    <w:p w:rsidR="00A22949" w:rsidRPr="009F3DFC" w:rsidRDefault="00A22949" w:rsidP="006D4C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9F3DFC" w:rsidRDefault="00E56B92" w:rsidP="006D4CD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9F3DFC" w:rsidRDefault="001F03EB" w:rsidP="006D4CD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</w:t>
      </w:r>
      <w:r w:rsidR="00C554CB" w:rsidRPr="009F3DFC">
        <w:rPr>
          <w:rStyle w:val="ab"/>
          <w:rFonts w:ascii="Times New Roman" w:hAnsi="Times New Roman"/>
          <w:bCs/>
          <w:sz w:val="24"/>
          <w:szCs w:val="24"/>
        </w:rPr>
        <w:footnoteReference w:id="3"/>
      </w:r>
      <w:r w:rsidR="005A33DE" w:rsidRPr="009F3DFC">
        <w:rPr>
          <w:rFonts w:ascii="Times New Roman" w:hAnsi="Times New Roman"/>
          <w:sz w:val="24"/>
          <w:szCs w:val="24"/>
        </w:rPr>
        <w:t>: 16 Строительство и жилищно-коммунальное хозяйство</w:t>
      </w:r>
    </w:p>
    <w:p w:rsidR="00B6565C" w:rsidRPr="009F3DFC" w:rsidRDefault="00B6565C" w:rsidP="006D4CD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3.</w:t>
      </w:r>
      <w:r w:rsidR="009E1542" w:rsidRPr="009F3DFC">
        <w:rPr>
          <w:rFonts w:ascii="Times New Roman" w:hAnsi="Times New Roman"/>
          <w:sz w:val="24"/>
          <w:szCs w:val="24"/>
        </w:rPr>
        <w:t>2</w:t>
      </w:r>
      <w:r w:rsidRPr="009F3DFC">
        <w:rPr>
          <w:rFonts w:ascii="Times New Roman" w:hAnsi="Times New Roman"/>
          <w:sz w:val="24"/>
          <w:szCs w:val="24"/>
        </w:rPr>
        <w:t xml:space="preserve">. </w:t>
      </w:r>
      <w:bookmarkStart w:id="2" w:name="_Toc460855523"/>
      <w:bookmarkStart w:id="3" w:name="_Toc460939930"/>
      <w:r w:rsidRPr="009F3DFC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Pr="009F3DFC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9F3DFC">
        <w:rPr>
          <w:rFonts w:ascii="Times New Roman" w:hAnsi="Times New Roman"/>
          <w:sz w:val="24"/>
          <w:szCs w:val="24"/>
        </w:rPr>
        <w:t>квалификаций</w:t>
      </w:r>
      <w:r w:rsidR="005A33DE" w:rsidRPr="009F3DFC">
        <w:rPr>
          <w:rFonts w:ascii="Times New Roman" w:hAnsi="Times New Roman"/>
          <w:sz w:val="24"/>
          <w:szCs w:val="24"/>
        </w:rPr>
        <w:t xml:space="preserve"> п.</w:t>
      </w:r>
      <w:r w:rsidRPr="009F3DFC">
        <w:rPr>
          <w:rFonts w:ascii="Times New Roman" w:hAnsi="Times New Roman"/>
          <w:sz w:val="24"/>
          <w:szCs w:val="24"/>
        </w:rPr>
        <w:t>1.12 ФГОС)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827"/>
        <w:gridCol w:w="1985"/>
      </w:tblGrid>
      <w:tr w:rsidR="00D51637" w:rsidRPr="009F3DFC" w:rsidTr="00D51637">
        <w:trPr>
          <w:cantSplit/>
          <w:trHeight w:val="135"/>
        </w:trPr>
        <w:tc>
          <w:tcPr>
            <w:tcW w:w="4111" w:type="dxa"/>
            <w:vAlign w:val="center"/>
          </w:tcPr>
          <w:p w:rsidR="00D51637" w:rsidRPr="009F3DFC" w:rsidRDefault="00D51637" w:rsidP="00CB1F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827" w:type="dxa"/>
            <w:vAlign w:val="center"/>
          </w:tcPr>
          <w:p w:rsidR="00D51637" w:rsidRPr="009F3DFC" w:rsidRDefault="00D51637" w:rsidP="00CB1F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F3DFC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1985" w:type="dxa"/>
            <w:vAlign w:val="center"/>
          </w:tcPr>
          <w:p w:rsidR="00D51637" w:rsidRPr="009F3DFC" w:rsidRDefault="00D51637" w:rsidP="00CB1F62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Каменщик и электросварщик ручной сварки</w:t>
            </w:r>
          </w:p>
        </w:tc>
      </w:tr>
      <w:tr w:rsidR="00D51637" w:rsidRPr="009F3DFC" w:rsidTr="00D51637">
        <w:trPr>
          <w:cantSplit/>
          <w:trHeight w:val="20"/>
        </w:trPr>
        <w:tc>
          <w:tcPr>
            <w:tcW w:w="4111" w:type="dxa"/>
          </w:tcPr>
          <w:p w:rsidR="00D51637" w:rsidRPr="009F3DFC" w:rsidRDefault="00D51637" w:rsidP="00CB1F6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F3DFC">
              <w:rPr>
                <w:rFonts w:ascii="Times New Roman" w:hAnsi="Times New Roman"/>
                <w:szCs w:val="28"/>
              </w:rPr>
              <w:t>Выполнение каменных работ</w:t>
            </w:r>
          </w:p>
        </w:tc>
        <w:tc>
          <w:tcPr>
            <w:tcW w:w="3827" w:type="dxa"/>
          </w:tcPr>
          <w:p w:rsidR="00D51637" w:rsidRPr="009F3DFC" w:rsidRDefault="00D51637" w:rsidP="00CB1F6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F3DFC">
              <w:rPr>
                <w:rFonts w:ascii="Times New Roman" w:hAnsi="Times New Roman"/>
                <w:szCs w:val="28"/>
              </w:rPr>
              <w:t>Выполнение каменных работ</w:t>
            </w:r>
          </w:p>
        </w:tc>
        <w:tc>
          <w:tcPr>
            <w:tcW w:w="1985" w:type="dxa"/>
          </w:tcPr>
          <w:p w:rsidR="00D51637" w:rsidRPr="009F3DFC" w:rsidRDefault="00D51637" w:rsidP="00CB1F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9F3DFC">
              <w:rPr>
                <w:rFonts w:ascii="Times New Roman" w:hAnsi="Times New Roman"/>
                <w:szCs w:val="28"/>
              </w:rPr>
              <w:t>Осваивается</w:t>
            </w:r>
          </w:p>
        </w:tc>
      </w:tr>
      <w:tr w:rsidR="00D51637" w:rsidRPr="009F3DFC" w:rsidTr="00D51637">
        <w:trPr>
          <w:cantSplit/>
          <w:trHeight w:val="283"/>
        </w:trPr>
        <w:tc>
          <w:tcPr>
            <w:tcW w:w="4111" w:type="dxa"/>
          </w:tcPr>
          <w:p w:rsidR="00D51637" w:rsidRPr="009F3DFC" w:rsidRDefault="00D51637" w:rsidP="00CB1F62">
            <w:pPr>
              <w:pStyle w:val="23"/>
              <w:widowControl w:val="0"/>
              <w:tabs>
                <w:tab w:val="left" w:pos="720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bCs/>
                <w:sz w:val="24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</w:t>
            </w:r>
            <w:r w:rsidRPr="009F3DFC">
              <w:rPr>
                <w:rFonts w:ascii="Times New Roman" w:hAnsi="Times New Roman"/>
                <w:bCs/>
                <w:sz w:val="24"/>
              </w:rPr>
              <w:t>р</w:t>
            </w:r>
            <w:r w:rsidRPr="009F3DFC">
              <w:rPr>
                <w:rFonts w:ascii="Times New Roman" w:hAnsi="Times New Roman"/>
                <w:bCs/>
                <w:sz w:val="24"/>
              </w:rPr>
              <w:t>кой (наплавка) неплавящимся эле</w:t>
            </w:r>
            <w:r w:rsidRPr="009F3DFC">
              <w:rPr>
                <w:rFonts w:ascii="Times New Roman" w:hAnsi="Times New Roman"/>
                <w:bCs/>
                <w:sz w:val="24"/>
              </w:rPr>
              <w:t>к</w:t>
            </w:r>
            <w:r w:rsidRPr="009F3DFC">
              <w:rPr>
                <w:rFonts w:ascii="Times New Roman" w:hAnsi="Times New Roman"/>
                <w:bCs/>
                <w:sz w:val="24"/>
              </w:rPr>
              <w:t>тродом в защитном газе простых д</w:t>
            </w:r>
            <w:r w:rsidRPr="009F3DFC">
              <w:rPr>
                <w:rFonts w:ascii="Times New Roman" w:hAnsi="Times New Roman"/>
                <w:bCs/>
                <w:sz w:val="24"/>
              </w:rPr>
              <w:t>е</w:t>
            </w:r>
            <w:r w:rsidRPr="009F3DFC">
              <w:rPr>
                <w:rFonts w:ascii="Times New Roman" w:hAnsi="Times New Roman"/>
                <w:bCs/>
                <w:sz w:val="24"/>
              </w:rPr>
              <w:t>талей неответственных конструкций, плазменной дуговой сваркой (н</w:t>
            </w:r>
            <w:r w:rsidRPr="009F3DFC">
              <w:rPr>
                <w:rFonts w:ascii="Times New Roman" w:hAnsi="Times New Roman"/>
                <w:bCs/>
                <w:sz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</w:rPr>
              <w:t xml:space="preserve">плавка, резка) </w:t>
            </w:r>
          </w:p>
        </w:tc>
        <w:tc>
          <w:tcPr>
            <w:tcW w:w="3827" w:type="dxa"/>
          </w:tcPr>
          <w:p w:rsidR="00D51637" w:rsidRPr="009F3DFC" w:rsidRDefault="00D51637" w:rsidP="00CB1F62">
            <w:pPr>
              <w:pStyle w:val="23"/>
              <w:widowControl w:val="0"/>
              <w:tabs>
                <w:tab w:val="left" w:pos="720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F3DFC">
              <w:rPr>
                <w:rFonts w:ascii="Times New Roman" w:hAnsi="Times New Roman"/>
                <w:bCs/>
                <w:sz w:val="24"/>
              </w:rPr>
              <w:t>Выполнение сварочных работ ручной дуговой сваркой (напла</w:t>
            </w:r>
            <w:r w:rsidRPr="009F3DFC">
              <w:rPr>
                <w:rFonts w:ascii="Times New Roman" w:hAnsi="Times New Roman"/>
                <w:bCs/>
                <w:sz w:val="24"/>
              </w:rPr>
              <w:t>в</w:t>
            </w:r>
            <w:r w:rsidRPr="009F3DFC">
              <w:rPr>
                <w:rFonts w:ascii="Times New Roman" w:hAnsi="Times New Roman"/>
                <w:bCs/>
                <w:sz w:val="24"/>
              </w:rPr>
              <w:t>ка, резка) плавящимся покрытым электродом простых деталей нео</w:t>
            </w:r>
            <w:r w:rsidRPr="009F3DFC">
              <w:rPr>
                <w:rFonts w:ascii="Times New Roman" w:hAnsi="Times New Roman"/>
                <w:bCs/>
                <w:sz w:val="24"/>
              </w:rPr>
              <w:t>т</w:t>
            </w:r>
            <w:r w:rsidRPr="009F3DFC">
              <w:rPr>
                <w:rFonts w:ascii="Times New Roman" w:hAnsi="Times New Roman"/>
                <w:bCs/>
                <w:sz w:val="24"/>
              </w:rPr>
              <w:t>ветственных конструкций, ручной дуговой сваркой (наплавка) непл</w:t>
            </w:r>
            <w:r w:rsidRPr="009F3DFC">
              <w:rPr>
                <w:rFonts w:ascii="Times New Roman" w:hAnsi="Times New Roman"/>
                <w:bCs/>
                <w:sz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</w:rPr>
              <w:t>вящимся электродом в защитном газе простых деталей неответс</w:t>
            </w:r>
            <w:r w:rsidRPr="009F3DFC">
              <w:rPr>
                <w:rFonts w:ascii="Times New Roman" w:hAnsi="Times New Roman"/>
                <w:bCs/>
                <w:sz w:val="24"/>
              </w:rPr>
              <w:t>т</w:t>
            </w:r>
            <w:r w:rsidRPr="009F3DFC">
              <w:rPr>
                <w:rFonts w:ascii="Times New Roman" w:hAnsi="Times New Roman"/>
                <w:bCs/>
                <w:sz w:val="24"/>
              </w:rPr>
              <w:t xml:space="preserve">венных конструкций, плазменной дуговой сваркой (наплавка, резка) </w:t>
            </w:r>
          </w:p>
        </w:tc>
        <w:tc>
          <w:tcPr>
            <w:tcW w:w="1985" w:type="dxa"/>
          </w:tcPr>
          <w:p w:rsidR="00D51637" w:rsidRPr="009F3DFC" w:rsidRDefault="00D51637" w:rsidP="00CB1F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9F3DFC">
              <w:rPr>
                <w:rFonts w:ascii="Times New Roman" w:hAnsi="Times New Roman"/>
                <w:szCs w:val="28"/>
              </w:rPr>
              <w:t>Осваивается</w:t>
            </w:r>
          </w:p>
        </w:tc>
      </w:tr>
    </w:tbl>
    <w:p w:rsidR="0004753E" w:rsidRPr="009F3DFC" w:rsidRDefault="0004753E" w:rsidP="006D4CDC">
      <w:pPr>
        <w:suppressAutoHyphens/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44FA7" w:rsidRDefault="00844FA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4753E" w:rsidRPr="009F3DFC" w:rsidRDefault="0004753E" w:rsidP="006D4CD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</w:rPr>
        <w:lastRenderedPageBreak/>
        <w:t xml:space="preserve">Раздел 4. </w:t>
      </w:r>
      <w:r w:rsidR="009E1542" w:rsidRPr="009F3DFC">
        <w:rPr>
          <w:rFonts w:ascii="Times New Roman" w:hAnsi="Times New Roman"/>
          <w:b/>
          <w:sz w:val="24"/>
        </w:rPr>
        <w:t>П</w:t>
      </w:r>
      <w:r w:rsidRPr="009F3DFC">
        <w:rPr>
          <w:rFonts w:ascii="Times New Roman" w:hAnsi="Times New Roman"/>
          <w:b/>
          <w:sz w:val="24"/>
        </w:rPr>
        <w:t>ланируемые результаты освоения образовательной программы</w:t>
      </w:r>
    </w:p>
    <w:p w:rsidR="0004753E" w:rsidRPr="009F3DFC" w:rsidRDefault="0004753E" w:rsidP="006D4CDC">
      <w:pPr>
        <w:spacing w:after="0"/>
        <w:ind w:left="708"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6654"/>
      </w:tblGrid>
      <w:tr w:rsidR="0004753E" w:rsidRPr="009F3DFC" w:rsidTr="008E059F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BB53A6" w:rsidRPr="009F3DFC" w:rsidRDefault="0004753E" w:rsidP="008E059F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4753E" w:rsidRPr="009F3DFC" w:rsidRDefault="0004753E" w:rsidP="008E059F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04753E" w:rsidRPr="009F3DFC" w:rsidRDefault="0004753E" w:rsidP="008E059F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654" w:type="dxa"/>
            <w:vAlign w:val="center"/>
          </w:tcPr>
          <w:p w:rsidR="0004753E" w:rsidRPr="009F3DFC" w:rsidRDefault="00791748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  <w:r w:rsidR="00D02C17" w:rsidRPr="009F3DFC">
              <w:rPr>
                <w:rStyle w:val="ab"/>
                <w:rFonts w:ascii="Times New Roman" w:hAnsi="Times New Roman"/>
                <w:b/>
                <w:iCs/>
                <w:sz w:val="24"/>
                <w:szCs w:val="24"/>
              </w:rPr>
              <w:footnoteReference w:id="4"/>
            </w:r>
          </w:p>
        </w:tc>
      </w:tr>
      <w:tr w:rsidR="009E1542" w:rsidRPr="009F3DFC" w:rsidTr="008E059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9E1542" w:rsidRPr="009F3DFC" w:rsidRDefault="009E1542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9E1542" w:rsidRPr="009F3DFC" w:rsidRDefault="009E1542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54" w:type="dxa"/>
          </w:tcPr>
          <w:p w:rsidR="009E1542" w:rsidRPr="009F3DFC" w:rsidRDefault="009E1542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9F3DFC" w:rsidRDefault="009E1542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E1542" w:rsidRPr="009F3DFC" w:rsidRDefault="009E1542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9F3DFC">
              <w:rPr>
                <w:rFonts w:ascii="Times New Roman" w:hAnsi="Times New Roman"/>
                <w:iCs/>
                <w:sz w:val="24"/>
                <w:szCs w:val="24"/>
              </w:rPr>
              <w:t>ельно или с помощью наставника)</w:t>
            </w:r>
          </w:p>
        </w:tc>
      </w:tr>
      <w:tr w:rsidR="00F2381C" w:rsidRPr="009F3DFC" w:rsidTr="008E059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9F3DF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</w:t>
            </w:r>
            <w:r w:rsidR="001B38F5" w:rsidRPr="009F3DFC">
              <w:rPr>
                <w:rFonts w:ascii="Times New Roman" w:hAnsi="Times New Roman"/>
                <w:bCs/>
                <w:sz w:val="24"/>
                <w:szCs w:val="24"/>
              </w:rPr>
              <w:t>ьной и смежных сферах; структура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 плана для решения задач; порядок оценки результатов решения зада</w:t>
            </w:r>
            <w:r w:rsidR="00D11244" w:rsidRPr="009F3DFC">
              <w:rPr>
                <w:rFonts w:ascii="Times New Roman" w:hAnsi="Times New Roman"/>
                <w:bCs/>
                <w:sz w:val="24"/>
                <w:szCs w:val="24"/>
              </w:rPr>
              <w:t>ч профессиональной деятельности</w:t>
            </w:r>
          </w:p>
        </w:tc>
      </w:tr>
      <w:tr w:rsidR="00F2381C" w:rsidRPr="009F3DFC" w:rsidTr="008E059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9F3DFC" w:rsidTr="008E059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="008E05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9F3DFC" w:rsidTr="008E059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F3DFC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9F3DFC" w:rsidTr="008E059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8E05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9F3DFC" w:rsidTr="008E059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 xml:space="preserve">Работать в коллективе и команде, эффективно </w:t>
            </w:r>
            <w:r w:rsidRPr="009F3DFC">
              <w:rPr>
                <w:rFonts w:ascii="Times New Roman" w:hAnsi="Times New Roman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lastRenderedPageBreak/>
              <w:t>Умения:</w:t>
            </w:r>
            <w:r w:rsidR="008E059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8E059F">
              <w:rPr>
                <w:rFonts w:ascii="Times New Roman" w:hAnsi="Times New Roman"/>
                <w:b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9F3DFC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9F3DFC" w:rsidTr="008E059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8E059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9F3DFC">
              <w:rPr>
                <w:rFonts w:ascii="Times New Roman" w:hAnsi="Times New Roman"/>
                <w:bCs/>
              </w:rPr>
              <w:t xml:space="preserve">психологические основы деятельности </w:t>
            </w:r>
            <w:r w:rsidRPr="009F3DFC">
              <w:rPr>
                <w:rFonts w:ascii="Times New Roman" w:hAnsi="Times New Roman"/>
                <w:bCs/>
              </w:rPr>
              <w:t xml:space="preserve"> коллектива</w:t>
            </w:r>
            <w:r w:rsidR="00C554CB" w:rsidRPr="009F3DFC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9F3DFC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9F3DFC" w:rsidTr="008E059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F3DFC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D62561" w:rsidRPr="009F3DF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9F3DFC" w:rsidTr="008E059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D62561" w:rsidRPr="009F3DFC" w:rsidRDefault="00D62561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62561" w:rsidRPr="009F3DFC" w:rsidRDefault="00D62561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D62561" w:rsidRPr="009F3DFC" w:rsidRDefault="00D62561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Cs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8E059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9F3DFC">
              <w:rPr>
                <w:rFonts w:ascii="Times New Roman" w:hAnsi="Times New Roman"/>
                <w:bCs/>
              </w:rPr>
              <w:t>правила</w:t>
            </w:r>
            <w:r w:rsidR="008E059F">
              <w:rPr>
                <w:rFonts w:ascii="Times New Roman" w:hAnsi="Times New Roman"/>
                <w:b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9F3DFC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9F3DFC">
              <w:rPr>
                <w:rFonts w:ascii="Times New Roman" w:hAnsi="Times New Roman"/>
                <w:bCs/>
              </w:rPr>
              <w:t>.</w:t>
            </w:r>
          </w:p>
        </w:tc>
      </w:tr>
      <w:tr w:rsidR="00F2381C" w:rsidRPr="009F3DFC" w:rsidTr="008E059F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851F3E" w:rsidRPr="009F3DFC">
              <w:rPr>
                <w:rFonts w:ascii="Times New Roman" w:hAnsi="Times New Roman"/>
              </w:rPr>
              <w:t xml:space="preserve">традиционных </w:t>
            </w:r>
            <w:r w:rsidRPr="009F3DFC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6654" w:type="dxa"/>
            <w:shd w:val="clear" w:color="auto" w:fill="auto"/>
          </w:tcPr>
          <w:p w:rsidR="00F2381C" w:rsidRPr="009F3DFC" w:rsidRDefault="00F2381C" w:rsidP="008E05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302C15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5A33DE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писывать значимость своей 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</w:tr>
      <w:tr w:rsidR="00302C15" w:rsidRPr="009F3DFC" w:rsidTr="008E059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302C15" w:rsidRPr="009F3DFC" w:rsidRDefault="00302C15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02C15" w:rsidRPr="009F3DFC" w:rsidRDefault="00302C15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302C15" w:rsidRPr="009F3DFC" w:rsidRDefault="00302C15" w:rsidP="008E05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b/>
                <w:sz w:val="24"/>
              </w:rPr>
              <w:t>Знания:</w:t>
            </w:r>
            <w:r w:rsidR="008E059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F3DFC">
              <w:rPr>
                <w:rFonts w:ascii="Times New Roman" w:hAnsi="Times New Roman"/>
                <w:sz w:val="24"/>
              </w:rPr>
              <w:t>сущность гражданско-патриотической позиции, общечеловеческих ценностей; значимость профессиональной деятельности по</w:t>
            </w:r>
            <w:r w:rsidR="005A33DE" w:rsidRPr="009F3DFC">
              <w:rPr>
                <w:rFonts w:ascii="Times New Roman" w:hAnsi="Times New Roman"/>
                <w:sz w:val="24"/>
              </w:rPr>
              <w:t xml:space="preserve"> профессии 08.01.07 Мастер общестроительных работ</w:t>
            </w:r>
          </w:p>
        </w:tc>
      </w:tr>
      <w:tr w:rsidR="00F2381C" w:rsidRPr="009F3DFC" w:rsidTr="008E059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5A33DE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 по 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</w:tr>
      <w:tr w:rsidR="00A07AB8" w:rsidRPr="009F3DFC" w:rsidTr="008E059F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A07AB8" w:rsidRPr="009F3DFC" w:rsidRDefault="00A07AB8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D4F3D" w:rsidRPr="009F3DFC" w:rsidTr="008E059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AD4F3D" w:rsidRPr="009F3DFC" w:rsidRDefault="00AD4F3D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AD4F3D" w:rsidRPr="009F3DFC" w:rsidRDefault="00AD4F3D" w:rsidP="008E059F">
            <w:pPr>
              <w:spacing w:after="0" w:line="240" w:lineRule="auto"/>
              <w:ind w:left="-113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сре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ства физической культуры для сохр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держан</w:t>
            </w:r>
            <w:r w:rsidRPr="009F3DFC">
              <w:rPr>
                <w:rFonts w:ascii="Times New Roman" w:hAnsi="Times New Roman"/>
                <w:sz w:val="24"/>
              </w:rPr>
              <w:t>ия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необх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654" w:type="dxa"/>
          </w:tcPr>
          <w:p w:rsidR="00AD4F3D" w:rsidRPr="009F3DFC" w:rsidRDefault="00AD4F3D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</w:t>
            </w:r>
            <w:r w:rsidR="005A33DE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ряжения характерными для данной 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</w:tr>
      <w:tr w:rsidR="00A07AB8" w:rsidRPr="009F3DFC" w:rsidTr="008E059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A07AB8" w:rsidRPr="009F3DFC" w:rsidRDefault="00A07AB8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</w:t>
            </w:r>
            <w:r w:rsidR="005A33DE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ри</w:t>
            </w:r>
            <w:r w:rsidR="001B38F5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ска физического здоровья для  </w:t>
            </w:r>
            <w:r w:rsidR="005A33DE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</w:t>
            </w:r>
            <w:r w:rsidR="00D11244" w:rsidRPr="009F3DFC">
              <w:rPr>
                <w:rFonts w:ascii="Times New Roman" w:hAnsi="Times New Roman"/>
                <w:iCs/>
                <w:sz w:val="24"/>
                <w:szCs w:val="24"/>
              </w:rPr>
              <w:t>перенапряжения</w:t>
            </w:r>
          </w:p>
        </w:tc>
      </w:tr>
      <w:tr w:rsidR="00F2381C" w:rsidRPr="009F3DFC" w:rsidTr="008E059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9F3DFC" w:rsidTr="008E059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A07AB8" w:rsidRPr="009F3DFC" w:rsidRDefault="00A07AB8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</w:p>
        </w:tc>
      </w:tr>
      <w:tr w:rsidR="00A07AB8" w:rsidRPr="009F3DFC" w:rsidTr="008E059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07AB8" w:rsidRPr="009F3DFC" w:rsidRDefault="00A07AB8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 xml:space="preserve">Пользоваться профессиональной документацией </w:t>
            </w:r>
            <w:r w:rsidR="002E3B9A" w:rsidRPr="009F3DFC">
              <w:rPr>
                <w:rFonts w:ascii="Times New Roman" w:hAnsi="Times New Roman"/>
              </w:rPr>
              <w:t>на государственном и иностранных языках</w:t>
            </w:r>
            <w:r w:rsidRPr="009F3DFC">
              <w:rPr>
                <w:rFonts w:ascii="Times New Roman" w:hAnsi="Times New Roman"/>
              </w:rPr>
              <w:t>.</w:t>
            </w:r>
          </w:p>
        </w:tc>
        <w:tc>
          <w:tcPr>
            <w:tcW w:w="6654" w:type="dxa"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9F3DFC" w:rsidTr="008E059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9F3DFC" w:rsidRDefault="00A07AB8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9F3DFC" w:rsidTr="008E059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F2381C" w:rsidRPr="009F3DFC" w:rsidRDefault="00F2381C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9D6326" w:rsidRPr="009F3DFC" w:rsidRDefault="009D6326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знания по финансовой грамотности, планировать</w:t>
            </w:r>
          </w:p>
          <w:p w:rsidR="008E3985" w:rsidRPr="009F3DFC" w:rsidRDefault="008E3985" w:rsidP="008E059F">
            <w:pPr>
              <w:suppressAutoHyphens/>
              <w:spacing w:after="0" w:line="240" w:lineRule="auto"/>
              <w:ind w:left="-113" w:right="-40"/>
              <w:jc w:val="both"/>
              <w:rPr>
                <w:ins w:id="4" w:author="User" w:date="2018-04-16T11:21:00Z"/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предпринимательскую деятельность в профессиональной сфере</w:t>
            </w:r>
            <w:ins w:id="5" w:author="User" w:date="2018-04-16T11:21:00Z">
              <w:r w:rsidRPr="009F3DFC">
                <w:rPr>
                  <w:rFonts w:ascii="Times New Roman" w:hAnsi="Times New Roman"/>
                </w:rPr>
                <w:t>.</w:t>
              </w:r>
            </w:ins>
          </w:p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F2381C" w:rsidRPr="009F3DFC" w:rsidRDefault="00F2381C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A07AB8"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9F3DFC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</w:t>
            </w:r>
          </w:p>
        </w:tc>
      </w:tr>
      <w:tr w:rsidR="00A07AB8" w:rsidRPr="009F3DFC" w:rsidTr="008E059F">
        <w:trPr>
          <w:cantSplit/>
          <w:trHeight w:val="1077"/>
          <w:jc w:val="center"/>
        </w:trPr>
        <w:tc>
          <w:tcPr>
            <w:tcW w:w="1199" w:type="dxa"/>
            <w:vMerge/>
          </w:tcPr>
          <w:p w:rsidR="00A07AB8" w:rsidRPr="009F3DFC" w:rsidRDefault="00A07AB8" w:rsidP="008E059F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4" w:type="dxa"/>
          </w:tcPr>
          <w:p w:rsidR="00A07AB8" w:rsidRPr="009F3DFC" w:rsidRDefault="00A07AB8" w:rsidP="008E059F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9F3DFC" w:rsidRDefault="0004753E" w:rsidP="006D4C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59F" w:rsidRDefault="008E0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753E" w:rsidRPr="009F3DFC" w:rsidRDefault="0004753E" w:rsidP="006D4CD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9801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2517"/>
        <w:gridCol w:w="4844"/>
      </w:tblGrid>
      <w:tr w:rsidR="0042391B" w:rsidRPr="009F3DFC" w:rsidTr="008E059F">
        <w:trPr>
          <w:trHeight w:val="20"/>
          <w:jc w:val="center"/>
        </w:trPr>
        <w:tc>
          <w:tcPr>
            <w:tcW w:w="2440" w:type="dxa"/>
          </w:tcPr>
          <w:p w:rsidR="0042391B" w:rsidRPr="009F3DFC" w:rsidRDefault="0042391B" w:rsidP="008E05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42391B" w:rsidRPr="009F3DFC" w:rsidRDefault="0042391B" w:rsidP="008E05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17" w:type="dxa"/>
          </w:tcPr>
          <w:p w:rsidR="0042391B" w:rsidRPr="009F3DFC" w:rsidRDefault="0042391B" w:rsidP="008E05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r w:rsidR="00061CE4" w:rsidRPr="009F3D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2391B" w:rsidRPr="009F3DFC" w:rsidRDefault="0042391B" w:rsidP="008E05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844" w:type="dxa"/>
          </w:tcPr>
          <w:p w:rsidR="0042391B" w:rsidRPr="009F3DFC" w:rsidRDefault="00A07AB8" w:rsidP="008E05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ins w:id="6" w:author="User" w:date="2018-04-16T11:21:00Z">
              <w:r w:rsidR="00BC3366" w:rsidRPr="009F3DFC">
                <w:rPr>
                  <w:rStyle w:val="ab"/>
                  <w:rFonts w:ascii="Times New Roman" w:hAnsi="Times New Roman"/>
                  <w:b/>
                  <w:iCs/>
                  <w:sz w:val="24"/>
                  <w:szCs w:val="24"/>
                </w:rPr>
                <w:footnoteReference w:id="5"/>
              </w:r>
            </w:ins>
          </w:p>
        </w:tc>
      </w:tr>
      <w:tr w:rsidR="00D01E67" w:rsidRPr="009F3DFC" w:rsidTr="008E059F">
        <w:trPr>
          <w:trHeight w:val="20"/>
          <w:jc w:val="center"/>
        </w:trPr>
        <w:tc>
          <w:tcPr>
            <w:tcW w:w="2440" w:type="dxa"/>
            <w:vMerge w:val="restart"/>
          </w:tcPr>
          <w:p w:rsidR="00D01E67" w:rsidRPr="009F3DFC" w:rsidRDefault="00D01E67" w:rsidP="008E059F">
            <w:pPr>
              <w:pStyle w:val="afffffc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Выполнение каме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ных работ</w:t>
            </w:r>
          </w:p>
          <w:p w:rsidR="00D01E67" w:rsidRPr="009F3DFC" w:rsidRDefault="00D01E67" w:rsidP="008E059F">
            <w:pPr>
              <w:pStyle w:val="afffff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D01E67" w:rsidRPr="009F3DFC" w:rsidRDefault="00D01E67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3.1. Выполнять подготовительные работы при произво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стве каменных работ</w:t>
            </w:r>
          </w:p>
          <w:p w:rsidR="00D01E67" w:rsidRPr="009F3DFC" w:rsidRDefault="00D01E67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01E67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Выполнения подг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товительных работ при производстве каме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ных работ. </w:t>
            </w:r>
          </w:p>
        </w:tc>
      </w:tr>
      <w:tr w:rsidR="00D01E67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D01E67" w:rsidRPr="009F3DFC" w:rsidRDefault="00D01E67" w:rsidP="008E059F">
            <w:pPr>
              <w:pStyle w:val="afffffc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01E67" w:rsidRPr="009F3DFC" w:rsidRDefault="00D01E67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09769C" w:rsidRPr="009F3DFC" w:rsidRDefault="0009769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ыбирать инструменты, присп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собления и инвен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тарь для каменных работ.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одбирать требуемые матери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алы для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менной кладки.</w:t>
            </w:r>
          </w:p>
          <w:p w:rsidR="0009769C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риготавливать растворную смесь для производства камен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ной кладки.</w:t>
            </w:r>
          </w:p>
          <w:p w:rsidR="0009769C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рганизовывать рабочее 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сто.</w:t>
            </w:r>
          </w:p>
          <w:p w:rsidR="0009769C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станавливать леса и подмо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09769C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Ч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итать чертежи и схемы камен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конс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рукций.</w:t>
            </w:r>
          </w:p>
          <w:p w:rsidR="00D01E67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ыполнять разметку камен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констру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A16C64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Выполнять подсчет объемов работ каменной кладки и потребность материалов.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pStyle w:val="afffffc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Нормокомплект каменщика</w:t>
            </w: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Виды, назначение и свойства материалов для каменной кладки.  Требования к качес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ву материалов при выполнении каменных работ.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подбора состава растворных смесей для каменной кладки и способы их приг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товления. </w:t>
            </w:r>
          </w:p>
          <w:p w:rsidR="00EA3B46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организации рабочего места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менщика.</w:t>
            </w:r>
          </w:p>
          <w:p w:rsidR="00EA3B46" w:rsidRPr="009F3DFC" w:rsidRDefault="00EA3B46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чтения чертежей и схем каменных конструкций. </w:t>
            </w:r>
          </w:p>
          <w:p w:rsidR="004F3E89" w:rsidRPr="009F3DFC" w:rsidRDefault="00EA3B46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разметки каменных конструкций.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Виды лесов и подмостей, правила их уст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новки и эксплуатации. Требования к подг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товке оснований под фундаменты.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ехнологию разбивки фундамента.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Порядок подсчета объемов каменных работ и потребности материалов. </w:t>
            </w:r>
          </w:p>
          <w:p w:rsidR="00353137" w:rsidRPr="009F3DFC" w:rsidRDefault="00353137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Порядок подсчета трудозатрат стоимости выполненных работ. размеры допускаемых отклонений. </w:t>
            </w:r>
          </w:p>
          <w:p w:rsidR="00353137" w:rsidRPr="009F3DFC" w:rsidRDefault="00353137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Порядок подсчета трудозатрат стоимости выполненных работ.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Основы геодезии. </w:t>
            </w:r>
          </w:p>
        </w:tc>
      </w:tr>
      <w:tr w:rsidR="001F6A85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1F6A85" w:rsidRPr="009F3DFC" w:rsidRDefault="001F6A85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3.2. Производить общие каменные р</w:t>
            </w:r>
            <w:r w:rsidRPr="009F3DFC">
              <w:rPr>
                <w:rFonts w:eastAsia="MS Mincho"/>
                <w:color w:val="000000"/>
              </w:rPr>
              <w:t>а</w:t>
            </w:r>
            <w:r w:rsidRPr="009F3DFC">
              <w:rPr>
                <w:rFonts w:eastAsia="MS Mincho"/>
                <w:color w:val="000000"/>
              </w:rPr>
              <w:lastRenderedPageBreak/>
              <w:t>боты различ</w:t>
            </w:r>
            <w:r w:rsidR="002E11AE" w:rsidRPr="009F3DFC">
              <w:rPr>
                <w:rFonts w:eastAsia="MS Mincho"/>
                <w:color w:val="000000"/>
              </w:rPr>
              <w:t>ной сложности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Производства общих каменных работ различной сложности. </w:t>
            </w:r>
          </w:p>
        </w:tc>
      </w:tr>
      <w:tr w:rsidR="001F6A85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F6A85" w:rsidRPr="009F3DFC" w:rsidRDefault="001F6A85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E947B5" w:rsidRPr="009F3DFC" w:rsidRDefault="0009769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 Создавать безопасные условия труда при выполнении каменных работ.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Производить каменную кладку стен и сто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бов из кирпича, камней и мелких блоков под штукатурку и с расшивкой швов по ра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личным системам перевязки швов.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для рубки ки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пича.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для тески ки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пича.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каменную кладку в зимних усл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виях методом замораживания, искусстве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ного прогрева в тепляках и на растворах с химическими добавками, выполнять арм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рованную кирпичную кладку.</w:t>
            </w:r>
          </w:p>
          <w:p w:rsidR="001B38F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Производить кладку стен облегченных ко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струкций. </w:t>
            </w:r>
          </w:p>
          <w:p w:rsidR="00E947B5" w:rsidRPr="009F3DFC" w:rsidRDefault="001B38F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ыполнять бутовую и бутобетонную кла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Выполнять смешанные кладки.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Выкладывать перегородки из различных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менных материалов.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Выполнять лицевую кладку и облицовку стен.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Устанавливать утеплитель с одновременной облицовкой стен.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Выкладывать конструкции из стеклоблоков и стеклопрофилита. 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ниями для кладки естественного камня.</w:t>
            </w:r>
          </w:p>
          <w:p w:rsidR="00E947B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ниями для кладки тесаного камня.</w:t>
            </w:r>
          </w:p>
          <w:p w:rsidR="001F6A85" w:rsidRPr="009F3DFC" w:rsidRDefault="00E947B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 выполнении общих ка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>менных работ.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кладку каменных конструкций мостов, промышленных и гидротехнических сооружений.</w:t>
            </w:r>
          </w:p>
        </w:tc>
      </w:tr>
      <w:tr w:rsidR="001F6A85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F6A85" w:rsidRPr="009F3DFC" w:rsidRDefault="001F6A85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выполнении каменных работ.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Общие правила кладки.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Системы перевязки кладки.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Порядные схемы кладки различных конс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рукций, способы кладки. </w:t>
            </w:r>
          </w:p>
          <w:p w:rsidR="001B38F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и способы каменной кладки в зи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них условиях, способы и правила устройс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во железобетонных армокаркасов, обрамл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ний проемов и вкладышей в кирпичной кладке сейсмостой</w:t>
            </w:r>
            <w:r w:rsidR="001B38F5" w:rsidRPr="009F3DFC">
              <w:rPr>
                <w:rFonts w:ascii="Times New Roman" w:hAnsi="Times New Roman"/>
                <w:sz w:val="24"/>
                <w:szCs w:val="24"/>
              </w:rPr>
              <w:t>ких зданий.</w:t>
            </w:r>
          </w:p>
          <w:p w:rsidR="001F6A85" w:rsidRPr="009F3DFC" w:rsidRDefault="001B38F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1F6A85" w:rsidRPr="009F3DFC">
              <w:rPr>
                <w:rFonts w:ascii="Times New Roman" w:hAnsi="Times New Roman"/>
                <w:sz w:val="24"/>
                <w:szCs w:val="24"/>
              </w:rPr>
              <w:t>ехнологию армированной кирпичной кла</w:t>
            </w:r>
            <w:r w:rsidR="001F6A85"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="001F6A85" w:rsidRPr="009F3DFC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Технологию кладки стен облегченных ко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струкций.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бутовой и бутобетонной кла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смешанной кладки. Технол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гию кладки перегородки из различных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менных материалов.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лицевой кладки и облицовки стен.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кладки стен средней сложности и сложных с утеплением и одн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временной облицовкой.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кладки из стеклоблоков и сте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лопрофилита.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нении общих каменных работ.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Особенности кладки каменных конструкций мостов, промышленных и гидротехнических сооружений.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кладки колонн прям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угольного сечения. Способы и правила кладки из тесаного камня наружных верст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вых рядов мостовых опор прямолинейного очертания. </w:t>
            </w:r>
          </w:p>
          <w:p w:rsidR="001F6A85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монтажа фундаментных блоков и стен подва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ла. Требования к заделке швов.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3.3. Выполнять сложные архитекту</w:t>
            </w:r>
            <w:r w:rsidRPr="009F3DFC">
              <w:rPr>
                <w:rFonts w:eastAsia="MS Mincho"/>
                <w:color w:val="000000"/>
              </w:rPr>
              <w:t>р</w:t>
            </w:r>
            <w:r w:rsidRPr="009F3DFC">
              <w:rPr>
                <w:rFonts w:eastAsia="MS Mincho"/>
                <w:color w:val="000000"/>
              </w:rPr>
              <w:t>ные элементы из ки</w:t>
            </w:r>
            <w:r w:rsidRPr="009F3DFC">
              <w:rPr>
                <w:rFonts w:eastAsia="MS Mincho"/>
                <w:color w:val="000000"/>
              </w:rPr>
              <w:t>р</w:t>
            </w:r>
            <w:r w:rsidRPr="009F3DFC">
              <w:rPr>
                <w:rFonts w:eastAsia="MS Mincho"/>
                <w:color w:val="000000"/>
              </w:rPr>
              <w:t>пича и камня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Выполнения архите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турных элементов из кирпича и камня.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CE5DD3" w:rsidRPr="009F3DFC" w:rsidRDefault="0009769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 xml:space="preserve">роизводить кладку перемычек, арок, сводов и куполов. 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ниями для фигурной тески, выполнять кла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ку карнизов различной сложности.</w:t>
            </w:r>
          </w:p>
          <w:p w:rsidR="004F3E89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ниями для кладки карнизов и колонн прям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угольного сечения, выполнять декорати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ную кладку.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Выкладывать колодцы, коллекторы и трубы переменного сечения.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Виды опалубки для кладки пер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мычек, арок, сводов, куполов и технологию изготовления и установки.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фигурной тески кирп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ча.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кладки перемычек различных видов.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кладки арок сводов и куполов.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Порядные схемы и технологию кладки ка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низов различной сложности.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Виды декоративных кладок и технологию их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кладки колодцев, коллекторов и труб.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кладки из естественного камня надсводных строений арочных мо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Способы и правила кладки из естественного камня труб, лотков и оголовков.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3.4. Выполнять монтажные работы при возведении ки</w:t>
            </w:r>
            <w:r w:rsidRPr="009F3DFC">
              <w:rPr>
                <w:rFonts w:eastAsia="MS Mincho"/>
                <w:color w:val="000000"/>
              </w:rPr>
              <w:t>р</w:t>
            </w:r>
            <w:r w:rsidRPr="009F3DFC">
              <w:rPr>
                <w:rFonts w:eastAsia="MS Mincho"/>
                <w:color w:val="000000"/>
              </w:rPr>
              <w:t>пичных зданий;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Выполнения монта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ж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работ при возведении кирпичных зд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E947B5" w:rsidRPr="009F3DFC" w:rsidRDefault="0009769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 Пользоваться такелажной оснас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кой, инвентарными стропами и захватными приспособлениями. 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Монтаж фундаментов и стен подвала. 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Монтировать ригели, балки и перемычки. 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Монтировать лестничные марши, ступени и площадки.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Монтировать крупнопанельные перегоро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ки, оконные и дверные блоки, подоконники. 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монтаж панелей и плит перекр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тий и покрытий.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ниями при установке анкерных устройств перекрытий, стен и перегородок, вентиляц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онных блоков, асбестоцементных труб. 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Устанавливать, разбирать, переустанавл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вать блочные, пакетные подмости на пал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ь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цах и выдвижных штоках.</w:t>
            </w:r>
          </w:p>
          <w:p w:rsidR="00CE5DD3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Производить заделку стыков и заливку швов сборных конструкций. </w:t>
            </w:r>
          </w:p>
          <w:p w:rsidR="004F3E89" w:rsidRPr="009F3DFC" w:rsidRDefault="00CE5DD3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Соблюдать безопасные условия труда при монтаже.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устройства 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нолитных участков перекрытий и площадок при выполнении кирпичной кладки зданий и сооружений.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Основные виды и правила применения так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лажной оснастки, стропов и захватных пр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способлений.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Производственную сигнализацию при 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полнении такелажных работ.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Инструкции по использованию, эксплуат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ции, хранению приспособлений, инструме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тов и других технических средств, испол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ь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зуемых в подготовительных и такелажных работах.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Виды монтажных соединений. Технологию монтажа лестничных маршей, ступеней и площадок.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Технологию монтажа крупнопанельных 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регородок, оконных и дверных блоков, 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доконников. 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  <w:r w:rsidR="008E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при выпо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л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нении монтажных работ.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3.5. Производить гидроизоляционные работы при выполн</w:t>
            </w:r>
            <w:r w:rsidRPr="009F3DFC">
              <w:rPr>
                <w:rFonts w:eastAsia="MS Mincho"/>
                <w:color w:val="000000"/>
              </w:rPr>
              <w:t>е</w:t>
            </w:r>
            <w:r w:rsidRPr="009F3DFC">
              <w:rPr>
                <w:rFonts w:eastAsia="MS Mincho"/>
                <w:color w:val="000000"/>
              </w:rPr>
              <w:t>нии каменной кладки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роизводств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гидр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изоляционных работ при выполнении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менной клад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4F3E89" w:rsidRPr="009F3DFC" w:rsidRDefault="0009769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>Устраивать при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 кладке стен д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>формационные швы.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Подготавливать материалы для устройства гидроизоляции.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Устраивать горизонтальную гидроизоляцию из различных материалов. 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Устраивать вертикальную гидроизоляцию из различных материалов. 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ниями для заполнения каналов и коробов теплоизоляционными материалами. 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ниями для выполнения цементной стяжки. 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Расстилать и разравнивать раствор при 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полнении цементной стяжки.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Конструкции деформационных швов и технологию их устройства.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Назначение и виды гидроизоляции.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Виды и свойства материалов для гидроизоляционных работ. Технологию устройства горизонтальной и вертикальной гидроизоляции из различных материалов.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заполнения каналов и коробов теплоизоляционными материалами.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выполнения цементной стяжки.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3.6. Контрол</w:t>
            </w:r>
            <w:r w:rsidR="00353137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ировать качество каменных работ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Контроля качества каменных работ.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2E11AE" w:rsidRPr="009F3DFC" w:rsidRDefault="0009769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 Проверять качество материалов для каменной кладки. 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Контролировать соблюдение системы пер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вязки швов, размеров и заполнение швов. 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Контролировать вертикальность и горизо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тальность кладки.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Проверять соответствие каменной конс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рукции чертежам проекта.</w:t>
            </w:r>
          </w:p>
          <w:p w:rsidR="004F3E89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геодезический контроль кладки и монтажа.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материалов при выполнении каменных работ.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Размеры допускаемых отклоне</w:t>
            </w:r>
            <w:r w:rsidR="00353137" w:rsidRPr="009F3DFC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F3E89" w:rsidRPr="009F3DFC" w:rsidRDefault="004F3E89" w:rsidP="008E059F">
            <w:pPr>
              <w:pStyle w:val="afffffc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3.7. Выполнять ремонт каменных конструкций.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1F6A85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9769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ыполнения ремонта каменных конструкций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pStyle w:val="afffffc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2E11AE" w:rsidRPr="009F3DFC" w:rsidRDefault="0009769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 Выполнять разборку кладки.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Заменять разрушенные участки кладки.</w:t>
            </w:r>
          </w:p>
          <w:p w:rsidR="002E11AE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Пробивать и заделывать отверстия, борозды, гнезда и проемы. </w:t>
            </w:r>
          </w:p>
          <w:p w:rsidR="004F3E89" w:rsidRPr="009F3DFC" w:rsidRDefault="002E11AE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Выполнять заделку концов балок и трещин; производить ремонт облицовки. </w:t>
            </w:r>
          </w:p>
        </w:tc>
      </w:tr>
      <w:tr w:rsidR="004F3E89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Ручной и механизированный инс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румент для разборки кладки, пробивки 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верстий. Способы разборки кладки.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разборки каменных констру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ций; способы разметки, пробивки и заделки отверстий, борозд, гнезд.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заделки балок и трещин ра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личной ширины.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усиления и подводки фунд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ментов. </w:t>
            </w:r>
          </w:p>
          <w:p w:rsidR="004F3E89" w:rsidRPr="009F3DFC" w:rsidRDefault="004F3E8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ремонта облицовки. 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 w:val="restart"/>
          </w:tcPr>
          <w:p w:rsidR="00C20BA8" w:rsidRPr="009F3DFC" w:rsidRDefault="00C20BA8" w:rsidP="008E0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Выполнение сваро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ч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ных работ ручной дуговой сваркой (н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плавка, резка) пл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вящимся покрытым электродом  простых деталей неответс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венных конструкций, ручной дуговой сваркой (наплавка) неплавящимся эле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тродом в защитном газе простых деталей неответственных конструкций, пла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менной дуговой сваркой (наплавка, резка)</w:t>
            </w:r>
          </w:p>
        </w:tc>
        <w:tc>
          <w:tcPr>
            <w:tcW w:w="2517" w:type="dxa"/>
            <w:vMerge w:val="restart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7.1. Выполнять подготовительные работы и сборочные операции при прои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водстве сварочных работ ручной дуговой сваркой плавящимся покрытым электр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дом, ручной дуговой сваркой неплавящи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ся электродом в з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щитном газе, пла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менной дуговой сва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кой</w:t>
            </w:r>
          </w:p>
          <w:p w:rsidR="00C20BA8" w:rsidRPr="009F3DFC" w:rsidRDefault="00C20BA8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подг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товительных работ 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при 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св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рочных работ ручной электродуговой сва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кой.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04AA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Рационально организовывать р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бочее место. </w:t>
            </w:r>
          </w:p>
          <w:p w:rsidR="00D804AA" w:rsidRPr="009F3DFC" w:rsidRDefault="00D804AA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Читать чертежи металлических изделий и конструкций, электрические схемы обор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у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дования.</w:t>
            </w:r>
          </w:p>
          <w:p w:rsidR="00D804AA" w:rsidRPr="009F3DFC" w:rsidRDefault="00D804AA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Выбирать инструменты, приспособления, источники питания и сварочные материалы. </w:t>
            </w:r>
          </w:p>
          <w:p w:rsidR="00D804AA" w:rsidRPr="009F3DFC" w:rsidRDefault="00D804AA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струкции (изделий, узлов, деталей) под сварку, зачистки сварных швов и удаления поверхностных дефек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тов после сварки.</w:t>
            </w:r>
          </w:p>
          <w:p w:rsidR="009047C9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одготавливать металл под свар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D804AA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ладеть техникой предварительного, сопу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ствующего (межслойного) подогрева мета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ла в соответствии с требованиями произво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ственно-технологической документации по сварк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D804AA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сборку узлов и изде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:rsidR="00D804AA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роизводить входной контроль качества и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ходных материалов (сварочной проволоки, основного металла, электродов, компле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тую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щих) и изделий.</w:t>
            </w:r>
          </w:p>
          <w:p w:rsidR="009047C9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роизводить контроль сварочного оборуд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вания и оснаст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:rsidR="00C20BA8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подсчет объемов сварочных р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бот и потребность материа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Виды сварочных постов и их ко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плектацию. </w:t>
            </w:r>
          </w:p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чтения чертежей металлических изделий и конструкций, электрических схем оборудования. </w:t>
            </w:r>
          </w:p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Наименование и назначение ручного инс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румента, приспособлений; основные свед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 об устройстве электросварочных 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шин, аппаратов и сварочных камер. </w:t>
            </w:r>
          </w:p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Марки и типы электродов. </w:t>
            </w:r>
          </w:p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подготовки металла под сварку. </w:t>
            </w:r>
          </w:p>
          <w:p w:rsidR="00900E16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дения работ по предварительному, сопутс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вующему (межслойному) подогреву мета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854BED" w:rsidRPr="009F3DFC" w:rsidRDefault="00900E16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иды сварных соединений и швов. 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Формы разделки кромок металла под сва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ку. 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основные приемы сборки узлов и изделий.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Способы и основные приемы выполнения прихваток деталей, изделий и конструкций. </w:t>
            </w:r>
          </w:p>
          <w:p w:rsidR="00C20BA8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Принципы выбора режима сварки по табл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цам и приборам.</w:t>
            </w:r>
          </w:p>
          <w:p w:rsidR="00854BED" w:rsidRPr="009F3DFC" w:rsidRDefault="00D804AA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орядок подсчета объемов сварочных работ и потребности ма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териалов.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7.2. Производить ручную дуговую сварку плавящимся покрытым электр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дом, ручную дуговую сварку неплавящимся электродом в защи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ном газе, плазменную дуговую сварку м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таллических конс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рукций</w:t>
            </w:r>
          </w:p>
        </w:tc>
        <w:tc>
          <w:tcPr>
            <w:tcW w:w="4844" w:type="dxa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сваро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ручной электродуговой сваркой различной сложности.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D804AA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прихватки деталей, и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делий и конструкций во всех пространс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венных положе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ниях.</w:t>
            </w:r>
          </w:p>
          <w:p w:rsidR="00D804AA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одбирать параметры режи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ма сварки.</w:t>
            </w:r>
          </w:p>
          <w:p w:rsidR="00D804AA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дуговую и плазменную сварку различной сложности деталей, узлов и конструкций из различных ста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лей, цве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металлов и сплавов.</w:t>
            </w:r>
          </w:p>
          <w:p w:rsidR="00D804AA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дуговую и плазменную сварку деталей и узлов трубопроводов из различных сталей, цветных металлов и спла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вов.</w:t>
            </w:r>
          </w:p>
          <w:p w:rsidR="009047C9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дуговую и плазменную сварку сложных строительных и технолог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ческих конструк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C20BA8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ладеть техникой П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D804AA" w:rsidRPr="009F3DFC">
                <w:rPr>
                  <w:rFonts w:ascii="Times New Roman" w:hAnsi="Times New Roman"/>
                  <w:sz w:val="24"/>
                  <w:szCs w:val="24"/>
                </w:rPr>
                <w:t>0,2 мм</w:t>
              </w:r>
            </w:smartTag>
            <w:r w:rsidR="00D804AA" w:rsidRPr="009F3DFC">
              <w:rPr>
                <w:rFonts w:ascii="Times New Roman" w:hAnsi="Times New Roman"/>
                <w:sz w:val="24"/>
                <w:szCs w:val="24"/>
              </w:rPr>
              <w:t>) из различных материа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pStyle w:val="afffffa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844" w:type="dxa"/>
          </w:tcPr>
          <w:p w:rsidR="00854BED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Устройство и принцип действия различной электросварочной аппаратуры.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обслуживания электросварочных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аппаратов.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Особенности сварки на переменном и 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стоянном токе.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Выбор технологической последовательности наложения швов. 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плазменной сварки. 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сварки в защитном газе и правила обеспечения защиты при сварке. </w:t>
            </w:r>
          </w:p>
          <w:p w:rsidR="00854BED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сварки ответственных изделий в камерах с контролируемой атмосферой. </w:t>
            </w:r>
          </w:p>
          <w:p w:rsidR="00C20BA8" w:rsidRPr="009F3DFC" w:rsidRDefault="00854BED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Причины возникновения внутренних 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пряжений и деформаций в свариваемых 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делиях и меры их предупреждения.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ехнику и технологию П для сварки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854BED" w:rsidRPr="009F3DFC">
                <w:rPr>
                  <w:rFonts w:ascii="Times New Roman" w:hAnsi="Times New Roman"/>
                  <w:sz w:val="24"/>
                  <w:szCs w:val="24"/>
                </w:rPr>
                <w:t>0,2 мм</w:t>
              </w:r>
            </w:smartTag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) из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различных мат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7.3. Выполнять резку простых дет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4844" w:type="dxa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Выполнения резки различных видов металлов в</w:t>
            </w:r>
            <w:r w:rsidR="008E059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различных пр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странственных положениях. 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04AA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дуговую резку различных метал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лов и сплавов.</w:t>
            </w:r>
          </w:p>
          <w:p w:rsidR="00900E16" w:rsidRPr="009F3DFC" w:rsidRDefault="009047C9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кислородную резку (строгание) деталей различной сложности из различных металлов и сплавов в различных поло</w:t>
            </w:r>
            <w:r w:rsidR="00900E16" w:rsidRPr="009F3DFC">
              <w:rPr>
                <w:rFonts w:ascii="Times New Roman" w:hAnsi="Times New Roman"/>
                <w:sz w:val="24"/>
                <w:szCs w:val="24"/>
              </w:rPr>
              <w:t>жен</w:t>
            </w:r>
            <w:r w:rsidR="00900E16"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="00900E16" w:rsidRPr="009F3DFC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C20BA8" w:rsidRPr="009F3DFC" w:rsidRDefault="00900E16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ладеть техникой плаз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менной резки мета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854BED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собенности дуговой резки на п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ременном и постоян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ном токе.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ехнологию кислородной рез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ребования, предъявляемые к сварочному шву и поверхностям после кислородной ре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ки (строга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ния).</w:t>
            </w:r>
          </w:p>
          <w:p w:rsidR="00C20BA8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ехнику и технологию плазмен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ной резки металла.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7.4. Выполнять наплавку простых д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талей</w:t>
            </w:r>
          </w:p>
        </w:tc>
        <w:tc>
          <w:tcPr>
            <w:tcW w:w="4844" w:type="dxa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Выполнения напла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ки различных деталей и инструментов.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04AA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наплавку различных деталей, узлов и ин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струментов.</w:t>
            </w:r>
          </w:p>
          <w:p w:rsidR="00D804AA" w:rsidRPr="009F3DFC" w:rsidRDefault="00EA45D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наплавку нагре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тых баллонов и труб.</w:t>
            </w:r>
          </w:p>
          <w:p w:rsidR="00C20BA8" w:rsidRPr="009F3DFC" w:rsidRDefault="00EA45D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наплавку дефектов деталей м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шин, механизмов и кон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струкций.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854BED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ехнологию наплавки при изгото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лении новых деталей, узлов и ин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струментов.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ехнологию наплавки нагре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тых баллонов и труб.</w:t>
            </w:r>
          </w:p>
          <w:p w:rsidR="00C20BA8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ехнологию наплавки дефектов деталей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машин, механизмов и конструкций.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ПК 7.5. Осуществлять 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контроль качества сварочных работ</w:t>
            </w:r>
          </w:p>
        </w:tc>
        <w:tc>
          <w:tcPr>
            <w:tcW w:w="4844" w:type="dxa"/>
          </w:tcPr>
          <w:p w:rsidR="00C20BA8" w:rsidRPr="009F3DFC" w:rsidRDefault="00C20BA8" w:rsidP="008E05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контр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 качества сварочных работ.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EA45DC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операционный ко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троль технологии сборки и сварки изде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:rsidR="00C20BA8" w:rsidRPr="009F3DFC" w:rsidRDefault="00EA45DC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подсчет трудозатрат и стоимости выполненных работ.</w:t>
            </w:r>
          </w:p>
        </w:tc>
      </w:tr>
      <w:tr w:rsidR="00C20BA8" w:rsidRPr="009F3DFC" w:rsidTr="008E059F">
        <w:trPr>
          <w:trHeight w:val="20"/>
          <w:jc w:val="center"/>
        </w:trPr>
        <w:tc>
          <w:tcPr>
            <w:tcW w:w="2440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20BA8" w:rsidRPr="009F3DFC" w:rsidRDefault="00C20BA8" w:rsidP="008E059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</w:tcPr>
          <w:p w:rsidR="00C20BA8" w:rsidRPr="009F3DFC" w:rsidRDefault="00C20BA8" w:rsidP="008E0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8E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иды дефектов в сварных швах и методы их предупреждения и устране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A81BE2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ущность и задачи входного кон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троля.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ходной контроль качества исходных мат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риалов (сварочной проволоки, основного металла, электродов, комплектующих) и и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де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онтроль сварочного оборудова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 и осн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стки.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перационный контроль технологии сборки и сварки изде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азначение и условия применения ко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трольно-измерительных при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боров.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пособы контроля и испытания ответстве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ных сварных швов в конструкциях разли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ч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ной слож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854BED" w:rsidRPr="009F3DFC" w:rsidRDefault="00A81BE2" w:rsidP="008E0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орядок подсчета трудозатрат и стоимости выполненных работ.</w:t>
            </w:r>
          </w:p>
        </w:tc>
      </w:tr>
    </w:tbl>
    <w:p w:rsidR="00EB3D01" w:rsidRPr="009F3DFC" w:rsidRDefault="00EB3D01" w:rsidP="006D4C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EB3D01" w:rsidRPr="009F3DFC" w:rsidSect="006D4CDC">
          <w:pgSz w:w="11906" w:h="16838"/>
          <w:pgMar w:top="1134" w:right="851" w:bottom="1418" w:left="1134" w:header="709" w:footer="709" w:gutter="0"/>
          <w:cols w:space="708"/>
          <w:docGrid w:linePitch="360"/>
        </w:sectPr>
      </w:pPr>
    </w:p>
    <w:p w:rsidR="00326955" w:rsidRPr="009F3DFC" w:rsidRDefault="008E059F" w:rsidP="006D4CD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С</w:t>
      </w:r>
      <w:r w:rsidR="00C33E4E" w:rsidRPr="009F3DFC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</w:t>
      </w:r>
    </w:p>
    <w:p w:rsidR="00DF5D11" w:rsidRPr="009F3DFC" w:rsidRDefault="008E059F" w:rsidP="006D4CD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У</w:t>
      </w:r>
      <w:r w:rsidR="00DF5D11" w:rsidRPr="009F3DFC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tbl>
      <w:tblPr>
        <w:tblW w:w="5285" w:type="pct"/>
        <w:tblInd w:w="-176" w:type="dxa"/>
        <w:tblLook w:val="04A0"/>
      </w:tblPr>
      <w:tblGrid>
        <w:gridCol w:w="1184"/>
        <w:gridCol w:w="4863"/>
        <w:gridCol w:w="1315"/>
        <w:gridCol w:w="624"/>
        <w:gridCol w:w="637"/>
        <w:gridCol w:w="637"/>
        <w:gridCol w:w="624"/>
        <w:gridCol w:w="718"/>
        <w:gridCol w:w="718"/>
        <w:gridCol w:w="734"/>
        <w:gridCol w:w="591"/>
        <w:gridCol w:w="597"/>
        <w:gridCol w:w="594"/>
        <w:gridCol w:w="600"/>
        <w:gridCol w:w="594"/>
        <w:gridCol w:w="588"/>
        <w:gridCol w:w="11"/>
      </w:tblGrid>
      <w:tr w:rsidR="007847A3" w:rsidTr="004914DE">
        <w:trPr>
          <w:gridAfter w:val="1"/>
          <w:wAfter w:w="4" w:type="pct"/>
          <w:trHeight w:val="63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циклов, разделов, дисциплин, профе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сиональных модулей, МДК, практик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Учебная нагрузка студентов  (час.)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Распределение нагрузки по курсам и семестрам</w:t>
            </w:r>
          </w:p>
        </w:tc>
      </w:tr>
      <w:tr w:rsidR="007847A3" w:rsidTr="004914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максимальная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вариативная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 курс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III курс</w:t>
            </w:r>
          </w:p>
        </w:tc>
      </w:tr>
      <w:tr w:rsidR="007847A3" w:rsidTr="004914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 занятий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 т. ч.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сем.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 сем.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 сем.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 сем.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 сем.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 сем.</w:t>
            </w:r>
          </w:p>
        </w:tc>
      </w:tr>
      <w:tr w:rsidR="007847A3" w:rsidRPr="0006337D" w:rsidTr="004914D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6337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6337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3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3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3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7,5</w:t>
            </w:r>
          </w:p>
        </w:tc>
      </w:tr>
      <w:tr w:rsidR="007847A3" w:rsidRPr="0006337D" w:rsidTr="004914D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3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3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6337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6337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6337D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6337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</w:p>
        </w:tc>
      </w:tr>
      <w:tr w:rsidR="007847A3" w:rsidTr="004914DE">
        <w:trPr>
          <w:trHeight w:val="2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занятий в группах и пот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ках (лекций, семинаров,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занятий в подгруппах (лаб. и практ. занятий)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нед.</w:t>
            </w:r>
          </w:p>
        </w:tc>
      </w:tr>
      <w:tr w:rsidR="007847A3" w:rsidRPr="00927933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Общеобразовательный цикл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3078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1026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154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92793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933">
              <w:rPr>
                <w:rFonts w:ascii="Times New Roman" w:hAnsi="Times New Roman"/>
                <w:b/>
                <w:sz w:val="20"/>
                <w:szCs w:val="20"/>
              </w:rPr>
              <w:t>562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92793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933">
              <w:rPr>
                <w:rFonts w:ascii="Times New Roman" w:hAnsi="Times New Roman"/>
                <w:b/>
                <w:sz w:val="20"/>
                <w:szCs w:val="20"/>
              </w:rPr>
              <w:t>776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92793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933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92793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933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92793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92793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933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ОУД.00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Общие учебные дисциплины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CF3C30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C30">
              <w:rPr>
                <w:rFonts w:ascii="Times New Roman" w:hAnsi="Times New Roman"/>
                <w:b/>
                <w:sz w:val="20"/>
                <w:szCs w:val="20"/>
              </w:rPr>
              <w:t>3З,13ДЗ,1Э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ДЗ,ДЗ</w:t>
            </w:r>
            <w:r w:rsidRPr="007F3EFD">
              <w:rPr>
                <w:rFonts w:ascii="Times New Roman" w:hAnsi="Times New Roman"/>
                <w:sz w:val="18"/>
                <w:szCs w:val="20"/>
                <w:lang w:eastAsia="en-US"/>
              </w:rPr>
              <w:t>,-,Э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ОУД.03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-,-,-,ДЗ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ОУД.04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_,_,ДЗ,ДЗ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З,З,З,ДЗ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ОУД.06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-,ДЗ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ОУД.07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-,ДЗ,ДЗ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ОУД.08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 (вкл. экономику и право)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en-US"/>
              </w:rPr>
              <w:t>-,-,-,ДЗ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ОУД.09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-,ДЗ(к)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-,ДЗ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ОУД.11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Экология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ДЗ(к)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ОУД.12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-,ДЗ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Профильные дисциплины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CF3C30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5ДЗ,3Э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ОУД.13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Математика: алгебра, начала математического анал</w:t>
            </w: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за, геометрия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ДЗ,ДЗ,ДЗ,Э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ОУД.14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ИКТ (профильная)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ДЗ,-,Э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ОУД.15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Физика (профильная)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F3EFD" w:rsidRDefault="007847A3" w:rsidP="004914DE">
            <w:pPr>
              <w:spacing w:after="0" w:line="240" w:lineRule="auto"/>
              <w:ind w:left="-59" w:right="-118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ДЗ,-,Э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УД.00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Дополнительные учебные дисциплины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84F37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УД.01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Эффективное поведение на рынке труда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УД.0</w:t>
            </w: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Основы финансовой грамотности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УД.0</w:t>
            </w: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Гражданское население в противодействии распр</w:t>
            </w: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странению идеологии терроризма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7847A3" w:rsidRPr="00882E12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Общепрофессиональный учебный цикл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C10D1E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D1E">
              <w:rPr>
                <w:rFonts w:ascii="Times New Roman" w:hAnsi="Times New Roman"/>
                <w:b/>
                <w:sz w:val="20"/>
                <w:szCs w:val="20"/>
              </w:rPr>
              <w:t>1З,7ДЗ,4Э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B477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0B477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B477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740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B477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B477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ОП.01.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Основы строительного черчения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ОП.02.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Основы технологии общестроительных работ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56740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22409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ОП.03.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ОП.04.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ОП.05.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З,ДЗ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6974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ОП.06.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Основы материаловедение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56740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ОП.07.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Основы электротехники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1A38D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ED7E8B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ED7E8B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ОП.08</w:t>
            </w: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предприятия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1A38D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ED7E8B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ED7E8B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ОП.09</w:t>
            </w: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A5CA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4A5CA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A5CA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A5CA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A5CA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A5CA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ОП.10</w:t>
            </w: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Психология общения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560E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ОП.11.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Охрана труда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1A38D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ED7E8B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ED7E8B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47D21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882E12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F35A55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2Э(к)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9404F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151EBE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EB4E4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1656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EB4E4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EB4E4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C7007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079">
              <w:rPr>
                <w:rFonts w:ascii="Times New Roman" w:hAnsi="Times New Roman"/>
                <w:b/>
                <w:sz w:val="20"/>
                <w:szCs w:val="20"/>
              </w:rPr>
              <w:t>1440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E1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E12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E12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882E12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E1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Выполнение каменных работ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Э(к)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09404F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151EBE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A3" w:rsidRPr="00C225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каменных работ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B0262A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УП.01.01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C225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0262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847A3" w:rsidRPr="00B0262A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ПП.01.01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Выполнение сварочных работ ручной электрод</w:t>
            </w: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</w:t>
            </w:r>
            <w:r w:rsidRPr="00D55C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говой сваркой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Э(к)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9404F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151EBE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C225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МДК.02.01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ручной электродуговой сварки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847A3" w:rsidRPr="00B0262A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УП.02.01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C225A3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</w:t>
            </w:r>
          </w:p>
        </w:tc>
      </w:tr>
      <w:tr w:rsidR="007847A3" w:rsidRPr="00B0262A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ПП.02.01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475AD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288</w:t>
            </w:r>
          </w:p>
        </w:tc>
      </w:tr>
      <w:tr w:rsidR="007847A3" w:rsidRPr="00B0262A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09404F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Промежуточная аттестация по профессиональным модулям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FA420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206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FA420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FA420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FA420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FA420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FA420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FA4206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B0262A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847A3" w:rsidRPr="00D343B8" w:rsidTr="004914DE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4З,28ДЗ,10Э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11B1D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5202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711B1D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11B1D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11B1D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4138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11B1D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1812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11B1D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711B1D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B1D">
              <w:rPr>
                <w:rFonts w:ascii="Times New Roman" w:hAnsi="Times New Roman"/>
                <w:b/>
                <w:sz w:val="20"/>
                <w:szCs w:val="20"/>
              </w:rPr>
              <w:t>1440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</w:p>
        </w:tc>
      </w:tr>
      <w:tr w:rsidR="007847A3" w:rsidRPr="00D343B8" w:rsidTr="004914DE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ПА.00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дисциплин и МДК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343B8" w:rsidRDefault="007847A3" w:rsidP="0049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учебной практики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216</w:t>
            </w: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УП.00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Учебная практика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производственной  практики (по проф</w:t>
            </w: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лю специальности)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288</w:t>
            </w: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ПП.00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47A3" w:rsidRPr="00D55CA9" w:rsidTr="004914DE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ГИА.0</w:t>
            </w:r>
            <w:r w:rsidRPr="00D55C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экзаменов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847A3" w:rsidRPr="00D55CA9" w:rsidTr="004914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дифференцированных  зачетов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7847A3" w:rsidRPr="00D55CA9" w:rsidTr="004914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CA9">
              <w:rPr>
                <w:rFonts w:ascii="Times New Roman" w:hAnsi="Times New Roman"/>
                <w:sz w:val="20"/>
                <w:szCs w:val="20"/>
                <w:lang w:eastAsia="en-US"/>
              </w:rPr>
              <w:t>зачетов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A3" w:rsidRPr="00D55CA9" w:rsidRDefault="007847A3" w:rsidP="004914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A92410" w:rsidRPr="009F3DFC" w:rsidRDefault="00A92410" w:rsidP="006D4CDC">
      <w:pPr>
        <w:spacing w:after="0"/>
        <w:ind w:firstLine="567"/>
        <w:jc w:val="both"/>
        <w:rPr>
          <w:rFonts w:ascii="Times New Roman" w:hAnsi="Times New Roman"/>
          <w:i/>
          <w:sz w:val="14"/>
          <w:szCs w:val="24"/>
        </w:rPr>
      </w:pPr>
    </w:p>
    <w:p w:rsidR="00C43765" w:rsidRPr="009F3DFC" w:rsidRDefault="0079794B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</w:t>
      </w: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и</w:t>
      </w: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6F5932" w:rsidRPr="009F3DFC" w:rsidRDefault="0079794B" w:rsidP="006D4CDC">
      <w:pPr>
        <w:shd w:val="clear" w:color="auto" w:fill="FFFFFF"/>
        <w:spacing w:after="0" w:line="240" w:lineRule="auto"/>
        <w:ind w:firstLine="567"/>
        <w:jc w:val="both"/>
        <w:rPr>
          <w:del w:id="8" w:author="User" w:date="2018-04-16T11:21:00Z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</w:t>
      </w:r>
      <w:r w:rsidR="00BE64E1" w:rsidRPr="009F3DFC">
        <w:rPr>
          <w:rFonts w:ascii="Times New Roman" w:hAnsi="Times New Roman"/>
          <w:color w:val="000000"/>
          <w:sz w:val="24"/>
          <w:shd w:val="clear" w:color="auto" w:fill="FFFFFF"/>
        </w:rPr>
        <w:t>я</w:t>
      </w:r>
    </w:p>
    <w:p w:rsidR="006F5932" w:rsidRPr="009F3DFC" w:rsidRDefault="006F5932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C60B5" w:rsidRPr="009F3DFC" w:rsidRDefault="00AC60B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C60B5" w:rsidRPr="009F3DFC" w:rsidRDefault="00AC60B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C60B5" w:rsidRPr="009F3DFC" w:rsidRDefault="00AC60B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C60B5" w:rsidRPr="009F3DFC" w:rsidRDefault="00AC60B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836E5" w:rsidRPr="009F3DFC" w:rsidRDefault="00D836E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836E5" w:rsidRPr="009F3DFC" w:rsidRDefault="00D836E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836E5" w:rsidRPr="009F3DFC" w:rsidRDefault="00D836E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836E5" w:rsidRPr="009F3DFC" w:rsidRDefault="00D836E5" w:rsidP="006D4C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847A3" w:rsidRDefault="00784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38AC" w:rsidRDefault="008E059F" w:rsidP="006D4C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5.2. К</w:t>
      </w:r>
      <w:r w:rsidR="0011635F" w:rsidRPr="009F3DFC">
        <w:rPr>
          <w:rFonts w:ascii="Times New Roman" w:hAnsi="Times New Roman"/>
          <w:b/>
          <w:sz w:val="24"/>
          <w:szCs w:val="24"/>
        </w:rPr>
        <w:t>алендарный график</w:t>
      </w:r>
    </w:p>
    <w:p w:rsidR="00BF5525" w:rsidRDefault="00BF5525" w:rsidP="006D4C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F5525" w:rsidRPr="00647E8E" w:rsidRDefault="00BF5525" w:rsidP="006D4CDC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BF5525" w:rsidRPr="00647E8E" w:rsidSect="007847A3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168071" cy="3248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236" t="29853" r="32773" b="3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071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4F" w:rsidRPr="009F3DFC" w:rsidRDefault="00DE376A" w:rsidP="006D4CDC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6. У</w:t>
      </w:r>
      <w:r w:rsidR="007E144F" w:rsidRPr="009F3DFC">
        <w:rPr>
          <w:rFonts w:ascii="Times New Roman" w:hAnsi="Times New Roman"/>
          <w:b/>
          <w:sz w:val="24"/>
          <w:szCs w:val="24"/>
        </w:rPr>
        <w:t>сло</w:t>
      </w:r>
      <w:r w:rsidR="000A5D5F" w:rsidRPr="009F3DFC">
        <w:rPr>
          <w:rFonts w:ascii="Times New Roman" w:hAnsi="Times New Roman"/>
          <w:b/>
          <w:sz w:val="24"/>
          <w:szCs w:val="24"/>
        </w:rPr>
        <w:t>вия образовательной программы</w:t>
      </w:r>
    </w:p>
    <w:p w:rsidR="007E144F" w:rsidRPr="009F3DFC" w:rsidRDefault="007E144F" w:rsidP="006D4CDC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9F3DFC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704D3A" w:rsidRDefault="00093BA6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6.1.1. </w:t>
      </w:r>
      <w:r w:rsidR="00704D3A" w:rsidRPr="009F3DFC">
        <w:rPr>
          <w:rFonts w:ascii="Times New Roman" w:hAnsi="Times New Roman"/>
          <w:sz w:val="24"/>
          <w:szCs w:val="24"/>
        </w:rPr>
        <w:t>Специальные помещения представля</w:t>
      </w:r>
      <w:r w:rsidR="004914DE">
        <w:rPr>
          <w:rFonts w:ascii="Times New Roman" w:hAnsi="Times New Roman"/>
          <w:sz w:val="24"/>
          <w:szCs w:val="24"/>
        </w:rPr>
        <w:t>ют</w:t>
      </w:r>
      <w:r w:rsidR="00704D3A" w:rsidRPr="009F3DFC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914DE" w:rsidRDefault="004914DE" w:rsidP="004914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кабинетов, лабораторий</w:t>
      </w:r>
    </w:p>
    <w:tbl>
      <w:tblPr>
        <w:tblW w:w="3606" w:type="pct"/>
        <w:tblInd w:w="675" w:type="dxa"/>
        <w:tblLook w:val="04A0"/>
      </w:tblPr>
      <w:tblGrid>
        <w:gridCol w:w="7312"/>
      </w:tblGrid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, </w:t>
            </w: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Литература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Иностранный язык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История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, </w:t>
            </w: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Обществознание (вкл. экономику и право)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Физическая культура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Основы безопасности жизнедеятельности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Химия 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Биология, </w:t>
            </w: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Экология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География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Математика: алгебра, начала математического анализа, геометрия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Информатика и ИКТ </w:t>
            </w:r>
          </w:p>
        </w:tc>
      </w:tr>
      <w:tr w:rsidR="004914DE" w:rsidRPr="00D55CA9" w:rsidTr="004914DE">
        <w:trPr>
          <w:trHeight w:val="20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Физика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, </w:t>
            </w: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Астрономия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Эффективное поведение на рынке труда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Основы финансовой грамотности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Гражданское население в противодействии распространению иде</w:t>
            </w:r>
            <w:r w:rsidRPr="00ED3E0C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о</w:t>
            </w:r>
            <w:r w:rsidRPr="00ED3E0C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логии терроризма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Основы материаловедение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Основы электротехники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Экономика предприятия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</w:tr>
      <w:tr w:rsidR="004914DE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Психология общения</w:t>
            </w:r>
          </w:p>
        </w:tc>
      </w:tr>
      <w:tr w:rsidR="004914DE" w:rsidRPr="00D55CA9" w:rsidTr="004914DE">
        <w:trPr>
          <w:trHeight w:val="227"/>
        </w:trPr>
        <w:tc>
          <w:tcPr>
            <w:tcW w:w="5000" w:type="pct"/>
            <w:hideMark/>
          </w:tcPr>
          <w:p w:rsidR="004914DE" w:rsidRPr="00ED3E0C" w:rsidRDefault="004914DE" w:rsidP="00491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D3E0C">
              <w:rPr>
                <w:rFonts w:ascii="Times New Roman" w:hAnsi="Times New Roman"/>
                <w:sz w:val="24"/>
                <w:szCs w:val="20"/>
                <w:lang w:eastAsia="en-US"/>
              </w:rPr>
              <w:t>Охрана труда</w:t>
            </w:r>
          </w:p>
        </w:tc>
      </w:tr>
    </w:tbl>
    <w:p w:rsidR="004914DE" w:rsidRPr="009F3DFC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Кабинеты: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Основ строительного черчения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Основ общестроительных работ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Иностранного языка в профессиональной деятельности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Безопасности жизнедеятельности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Лаборатории 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Лаборатория сварочных работ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Слесарные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Электросварочные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Каменных и печных работ</w:t>
      </w:r>
    </w:p>
    <w:p w:rsidR="004914DE" w:rsidRPr="009F3DFC" w:rsidRDefault="004914DE" w:rsidP="004914DE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EA450C" w:rsidRDefault="004914DE" w:rsidP="00EA450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Заготовительный участок</w:t>
      </w:r>
    </w:p>
    <w:p w:rsidR="004914DE" w:rsidRPr="009F3DFC" w:rsidRDefault="004914DE" w:rsidP="00EA450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>Спортивный комплекс</w:t>
      </w:r>
      <w:r w:rsidRPr="009F3DFC">
        <w:rPr>
          <w:rStyle w:val="ab"/>
          <w:rFonts w:ascii="Times New Roman" w:hAnsi="Times New Roman"/>
          <w:sz w:val="24"/>
          <w:szCs w:val="24"/>
        </w:rPr>
        <w:footnoteReference w:id="6"/>
      </w:r>
    </w:p>
    <w:p w:rsidR="004914DE" w:rsidRPr="009F3DFC" w:rsidRDefault="004914DE" w:rsidP="004914DE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Залы:</w:t>
      </w:r>
    </w:p>
    <w:p w:rsidR="004914DE" w:rsidRPr="00831AF8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AF8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4914DE" w:rsidRPr="00831AF8" w:rsidRDefault="004914DE" w:rsidP="004914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AF8">
        <w:rPr>
          <w:rFonts w:ascii="Times New Roman" w:hAnsi="Times New Roman"/>
          <w:sz w:val="24"/>
          <w:szCs w:val="24"/>
        </w:rPr>
        <w:t>Актовый зал</w:t>
      </w:r>
    </w:p>
    <w:p w:rsidR="004914DE" w:rsidRPr="00831AF8" w:rsidRDefault="004914DE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4EF" w:rsidRPr="00831AF8" w:rsidRDefault="009F14EF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ins w:id="9" w:author="User" w:date="2018-04-16T11:21:00Z">
        <w:r w:rsidRPr="00831AF8">
          <w:rPr>
            <w:rFonts w:ascii="Times New Roman" w:hAnsi="Times New Roman"/>
            <w:b/>
            <w:sz w:val="24"/>
            <w:szCs w:val="24"/>
          </w:rPr>
          <w:t>Для реализации программы по сочетаниям квалификаций необходимо наличие следующих оснащенных специальных помещений</w:t>
        </w:r>
      </w:ins>
    </w:p>
    <w:p w:rsidR="00D33338" w:rsidRPr="00831AF8" w:rsidRDefault="00D33338" w:rsidP="006D4CDC">
      <w:pPr>
        <w:spacing w:after="0"/>
        <w:ind w:firstLine="567"/>
        <w:jc w:val="both"/>
        <w:rPr>
          <w:ins w:id="10" w:author="User" w:date="2018-04-16T11:21:00Z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3070"/>
        <w:gridCol w:w="3070"/>
      </w:tblGrid>
      <w:tr w:rsidR="00FE7AF8" w:rsidRPr="009F3DFC" w:rsidTr="00AF3FDC">
        <w:tc>
          <w:tcPr>
            <w:tcW w:w="3714" w:type="dxa"/>
            <w:shd w:val="clear" w:color="auto" w:fill="FFFFFF" w:themeFill="background1"/>
          </w:tcPr>
          <w:p w:rsidR="00FE7AF8" w:rsidRPr="009F3DFC" w:rsidRDefault="00FE7AF8" w:rsidP="00817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Каменщик и электросварщик ручной сварки</w:t>
            </w:r>
          </w:p>
        </w:tc>
        <w:tc>
          <w:tcPr>
            <w:tcW w:w="3070" w:type="dxa"/>
            <w:shd w:val="clear" w:color="auto" w:fill="FFFFFF" w:themeFill="background1"/>
          </w:tcPr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Основ строительного черчения</w:t>
            </w: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Основ общестроительных работ</w:t>
            </w: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Иностранного языка в профессиональной деятельности</w:t>
            </w:r>
          </w:p>
          <w:p w:rsidR="001E6926" w:rsidRPr="009F3DFC" w:rsidRDefault="00B006B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Безопасности жизнедея</w:t>
            </w:r>
            <w:r w:rsidR="00FB67C3" w:rsidRPr="009F3DF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532C64" w:rsidRPr="009F3DFC" w:rsidRDefault="00B006B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Технологии каменных </w:t>
            </w:r>
            <w:r w:rsidR="00532C64" w:rsidRPr="009F3DF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FE7AF8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сварочных работ 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6B7" w:rsidRPr="009F3DFC" w:rsidRDefault="00B006B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6B7" w:rsidRPr="009F3DFC" w:rsidRDefault="00B006B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6B7" w:rsidRPr="009F3DFC" w:rsidRDefault="00B006B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6B7" w:rsidRPr="009F3DFC" w:rsidRDefault="00B006B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6B7" w:rsidRPr="009F3DFC" w:rsidRDefault="00B006B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Мастерские: 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Каменных работ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Сварочные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сварочных работ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817993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993" w:rsidRPr="009F3DFC" w:rsidRDefault="00817993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993" w:rsidRPr="009F3DFC" w:rsidRDefault="00817993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993" w:rsidRPr="009F3DFC" w:rsidRDefault="00817993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  <w:p w:rsidR="001E6926" w:rsidRPr="009F3DFC" w:rsidRDefault="001E6926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993" w:rsidRPr="009F3DFC" w:rsidRDefault="00817993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  <w:p w:rsidR="00532C64" w:rsidRPr="009F3DFC" w:rsidRDefault="00532C64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5C7D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оснащенный оборудованием:</w:t>
            </w:r>
          </w:p>
          <w:p w:rsidR="005E5C7D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преподавателя,  </w:t>
            </w:r>
          </w:p>
          <w:p w:rsidR="005E5C7D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посадочные места по количеству обучающихся;</w:t>
            </w:r>
          </w:p>
          <w:p w:rsidR="005E5C7D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комплект учебно-наглядных пособий по предмету «Технология выполнения сварочных работ ручной дуговой сваркой (наплавка, резка) </w:t>
            </w:r>
            <w:r w:rsidR="00B006B7" w:rsidRPr="009F3DFC">
              <w:rPr>
                <w:rFonts w:ascii="Times New Roman" w:hAnsi="Times New Roman"/>
                <w:sz w:val="24"/>
                <w:szCs w:val="24"/>
              </w:rPr>
              <w:t xml:space="preserve">плавящимся покрытым электродом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резка)»; </w:t>
            </w:r>
          </w:p>
          <w:p w:rsidR="005E5C7D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комплекты раздаточных материалов.</w:t>
            </w:r>
          </w:p>
          <w:p w:rsidR="005E5C7D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техническими средствами обучения:</w:t>
            </w:r>
          </w:p>
          <w:p w:rsidR="00FE7AF8" w:rsidRPr="009F3DFC" w:rsidRDefault="005E5C7D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компьютер, проектор и/или интерактивная доска  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993" w:rsidRPr="009F3DFC" w:rsidRDefault="00817993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  <w:p w:rsidR="00817993" w:rsidRPr="009F3DFC" w:rsidRDefault="00817993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перечисленное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Комплект электронных плакатов 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Проектора, ПК или интерактивная доска 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 виртуальных лабораторных работ (программы для ОС Windows, трехмерная графика, эмуляция реального оборудования, методические указания, системы контроля знаний, формирование отчета)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Тренажеры сварщика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Малоамперные дуговые тренажеры сварщика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Сварочные ячейки на базе робота (имитация сварки, безопасное исполнение)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Компьютеризированное устройство для квалификационного контроля и аттестации электросварщиков дуговой сварки</w:t>
            </w:r>
          </w:p>
          <w:p w:rsidR="006E6827" w:rsidRPr="009F3DFC" w:rsidRDefault="006E6827" w:rsidP="008179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 лабораторных работ по сварке</w:t>
            </w:r>
          </w:p>
        </w:tc>
      </w:tr>
    </w:tbl>
    <w:p w:rsidR="005E5C7D" w:rsidRPr="009F3DFC" w:rsidRDefault="00B80D17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lastRenderedPageBreak/>
        <w:t xml:space="preserve">Кабинет </w:t>
      </w:r>
      <w:r w:rsidR="008A6147" w:rsidRPr="009F3DFC">
        <w:rPr>
          <w:rFonts w:ascii="Times New Roman" w:hAnsi="Times New Roman"/>
          <w:b/>
          <w:i/>
          <w:sz w:val="24"/>
          <w:szCs w:val="24"/>
        </w:rPr>
        <w:t>1.</w:t>
      </w:r>
      <w:r w:rsidR="005E5C7D" w:rsidRPr="009F3DFC">
        <w:rPr>
          <w:rFonts w:ascii="Times New Roman" w:hAnsi="Times New Roman"/>
          <w:b/>
          <w:i/>
          <w:sz w:val="24"/>
          <w:szCs w:val="24"/>
        </w:rPr>
        <w:t>Основ строительного черчения,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>оснащенный оборудованием: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1529B3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комплект учебно-наглядных пособий по предмету «Основы строительного </w:t>
      </w:r>
    </w:p>
    <w:p w:rsidR="005E5C7D" w:rsidRPr="009F3DFC" w:rsidRDefault="001529B3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черчения</w:t>
      </w:r>
      <w:r w:rsidR="005E5C7D" w:rsidRPr="009F3DFC">
        <w:rPr>
          <w:rFonts w:ascii="Times New Roman" w:hAnsi="Times New Roman"/>
          <w:sz w:val="24"/>
          <w:szCs w:val="24"/>
        </w:rPr>
        <w:t>»;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модели деталей;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образцы чертежей;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чертежные принадлежности.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>техническими средствами обучения:</w:t>
      </w:r>
    </w:p>
    <w:p w:rsidR="00B80D17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персональный компьютер, проектор и/или интерактивная доска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 xml:space="preserve">Кабинет 2. Основы </w:t>
      </w:r>
      <w:r w:rsidR="00B80D17" w:rsidRPr="009F3DFC">
        <w:rPr>
          <w:rFonts w:ascii="Times New Roman" w:hAnsi="Times New Roman"/>
          <w:b/>
          <w:i/>
          <w:sz w:val="24"/>
          <w:szCs w:val="24"/>
        </w:rPr>
        <w:t xml:space="preserve">общестроительных работ, 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>оснащенный оборудованием: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lastRenderedPageBreak/>
        <w:t>посадочные места по количеству обучающихся;</w:t>
      </w:r>
    </w:p>
    <w:p w:rsidR="001529B3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комплект учебно-наглядных пособий по предмету «Основы общестроительных </w:t>
      </w:r>
    </w:p>
    <w:p w:rsidR="005E5C7D" w:rsidRPr="009F3DFC" w:rsidRDefault="001529B3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</w:t>
      </w:r>
      <w:r w:rsidR="005E5C7D" w:rsidRPr="009F3DFC">
        <w:rPr>
          <w:rFonts w:ascii="Times New Roman" w:hAnsi="Times New Roman"/>
          <w:sz w:val="24"/>
          <w:szCs w:val="24"/>
        </w:rPr>
        <w:t xml:space="preserve">бот»; 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комплекты раздаточных материалов.</w:t>
      </w:r>
    </w:p>
    <w:p w:rsidR="005E5C7D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>техническими средствами обучения:</w:t>
      </w:r>
    </w:p>
    <w:p w:rsidR="00B80D17" w:rsidRPr="009F3DFC" w:rsidRDefault="005E5C7D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персональный компьютер, проектор и/или интерактивная доска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 xml:space="preserve"> Кабинет 3 Иностранного языка в профессиональной деятельности,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>оснащенный оборудованием: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комплекты раздаточных материалов.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</w:rPr>
        <w:t>техническими средствами обучения:</w:t>
      </w:r>
    </w:p>
    <w:p w:rsidR="00B80D17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персональный компьютер, проектор и/или интерактивная доска.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b/>
          <w:i/>
          <w:sz w:val="24"/>
          <w:szCs w:val="24"/>
          <w:lang w:eastAsia="ar-SA"/>
        </w:rPr>
        <w:t>Кабинет 4Безопасности жизнедеятельности</w:t>
      </w:r>
      <w:r w:rsidRPr="009F3DFC">
        <w:rPr>
          <w:rFonts w:ascii="Times New Roman" w:hAnsi="Times New Roman"/>
          <w:sz w:val="24"/>
          <w:szCs w:val="24"/>
          <w:lang w:eastAsia="ar-SA"/>
        </w:rPr>
        <w:t>,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F3DFC">
        <w:rPr>
          <w:rFonts w:ascii="Times New Roman" w:hAnsi="Times New Roman"/>
          <w:b/>
          <w:i/>
          <w:sz w:val="24"/>
          <w:szCs w:val="24"/>
          <w:lang w:eastAsia="ar-SA"/>
        </w:rPr>
        <w:t>оснащенный оборудованием: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рабочее место преподавателя;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посадочные места по количеству обучающихся;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комплект учебно-наглядных пособий по безопасности жизнедеятельности;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карточки индивидуального опроса обучающихся по дисциплине;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нормативно-правовые источники;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 xml:space="preserve">макет автомата Калашникова; 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винтовки пневматические;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индивидуальные средства защиты (респираторы, противогазы, ватно-марлевые повязки);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общевойсковой защитный комплект;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сумки и комплекты медицинского оснащения для оказания первой медицинской и доврачебной помощи;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учебная литература.</w:t>
      </w:r>
    </w:p>
    <w:p w:rsidR="00757005" w:rsidRPr="009F3DFC" w:rsidRDefault="00757005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F3DFC">
        <w:rPr>
          <w:rFonts w:ascii="Times New Roman" w:hAnsi="Times New Roman"/>
          <w:b/>
          <w:i/>
          <w:sz w:val="24"/>
          <w:szCs w:val="24"/>
          <w:lang w:eastAsia="ar-SA"/>
        </w:rPr>
        <w:t>техническими средствами обучения:</w:t>
      </w:r>
    </w:p>
    <w:p w:rsidR="009F14EF" w:rsidRPr="009F3DFC" w:rsidRDefault="00757005" w:rsidP="00817993">
      <w:pPr>
        <w:suppressAutoHyphens/>
        <w:spacing w:after="0" w:line="240" w:lineRule="auto"/>
        <w:ind w:firstLine="567"/>
        <w:jc w:val="both"/>
        <w:rPr>
          <w:ins w:id="11" w:author="User" w:date="2018-04-16T11:21:00Z"/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  <w:lang w:eastAsia="ar-SA"/>
        </w:rPr>
        <w:t>персональный компьютер, проектор и/или интерактивная доска</w:t>
      </w:r>
    </w:p>
    <w:p w:rsidR="007E144F" w:rsidRPr="009F3DFC" w:rsidRDefault="00093BA6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6.1.2. </w:t>
      </w:r>
      <w:r w:rsidR="007E144F" w:rsidRPr="009F3DFC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="007E144F" w:rsidRPr="009F3DFC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</w:t>
      </w:r>
      <w:r w:rsidR="00D13268" w:rsidRPr="009F3DFC">
        <w:rPr>
          <w:rFonts w:ascii="Times New Roman" w:hAnsi="Times New Roman"/>
          <w:sz w:val="24"/>
          <w:szCs w:val="24"/>
        </w:rPr>
        <w:t xml:space="preserve">профессии </w:t>
      </w:r>
      <w:r w:rsidR="00D13268" w:rsidRPr="009F3DFC">
        <w:rPr>
          <w:rFonts w:ascii="Times New Roman" w:hAnsi="Times New Roman"/>
          <w:b/>
          <w:sz w:val="24"/>
          <w:szCs w:val="24"/>
        </w:rPr>
        <w:t>08.01.07 Мастер общестроительных работ</w:t>
      </w:r>
      <w:r w:rsidRPr="009F3DFC">
        <w:rPr>
          <w:rFonts w:ascii="Times New Roman" w:hAnsi="Times New Roman"/>
          <w:b/>
          <w:i/>
          <w:sz w:val="24"/>
          <w:szCs w:val="24"/>
        </w:rPr>
        <w:t>.</w:t>
      </w:r>
    </w:p>
    <w:p w:rsidR="007E144F" w:rsidRPr="009F3DFC" w:rsidRDefault="007E144F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Образовательная орг</w:t>
      </w:r>
      <w:r w:rsidR="00D13268" w:rsidRPr="009F3DFC">
        <w:rPr>
          <w:rFonts w:ascii="Times New Roman" w:hAnsi="Times New Roman"/>
          <w:sz w:val="24"/>
          <w:szCs w:val="24"/>
        </w:rPr>
        <w:t>анизация</w:t>
      </w:r>
      <w:r w:rsidR="00817993">
        <w:rPr>
          <w:rFonts w:ascii="Times New Roman" w:hAnsi="Times New Roman"/>
          <w:sz w:val="24"/>
          <w:szCs w:val="24"/>
        </w:rPr>
        <w:t xml:space="preserve"> </w:t>
      </w:r>
      <w:r w:rsidRPr="009F3DFC">
        <w:rPr>
          <w:rFonts w:ascii="Times New Roman" w:hAnsi="Times New Roman"/>
          <w:sz w:val="24"/>
          <w:szCs w:val="24"/>
        </w:rPr>
        <w:t>располага</w:t>
      </w:r>
      <w:r w:rsidR="00817993">
        <w:rPr>
          <w:rFonts w:ascii="Times New Roman" w:hAnsi="Times New Roman"/>
          <w:sz w:val="24"/>
          <w:szCs w:val="24"/>
        </w:rPr>
        <w:t>ет</w:t>
      </w:r>
      <w:r w:rsidRPr="009F3DFC">
        <w:rPr>
          <w:rFonts w:ascii="Times New Roman" w:hAnsi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</w:t>
      </w:r>
      <w:r w:rsidR="008E3985" w:rsidRPr="009F3DFC">
        <w:rPr>
          <w:rFonts w:ascii="Times New Roman" w:hAnsi="Times New Roman"/>
          <w:sz w:val="24"/>
          <w:szCs w:val="24"/>
        </w:rPr>
        <w:t>отивопожарным правилам и нормам</w:t>
      </w:r>
      <w:r w:rsidR="00D13268" w:rsidRPr="009F3DFC">
        <w:rPr>
          <w:rFonts w:ascii="Times New Roman" w:hAnsi="Times New Roman"/>
          <w:sz w:val="24"/>
          <w:szCs w:val="24"/>
        </w:rPr>
        <w:t>.</w:t>
      </w:r>
      <w:r w:rsidRPr="009F3DFC">
        <w:rPr>
          <w:rFonts w:ascii="Times New Roman" w:hAnsi="Times New Roman"/>
          <w:sz w:val="24"/>
          <w:szCs w:val="24"/>
        </w:rPr>
        <w:t xml:space="preserve"> Минимально необходимый для реализации ООП перечень материально- технического обеспечения, включает в себя: 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Электросварочные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Каменных работ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Заготовительный участок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>Спортивный комплекс</w:t>
      </w:r>
      <w:r w:rsidRPr="009F3DFC">
        <w:rPr>
          <w:rStyle w:val="ab"/>
          <w:rFonts w:ascii="Times New Roman" w:hAnsi="Times New Roman"/>
          <w:sz w:val="24"/>
          <w:szCs w:val="24"/>
        </w:rPr>
        <w:footnoteReference w:id="7"/>
      </w:r>
    </w:p>
    <w:p w:rsidR="00D13268" w:rsidRPr="009F3DFC" w:rsidRDefault="00D13268" w:rsidP="006D4CD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Залы:</w:t>
      </w:r>
    </w:p>
    <w:p w:rsidR="00D13268" w:rsidRPr="009F3DFC" w:rsidRDefault="00D13268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Библиотека, чит</w:t>
      </w:r>
      <w:r w:rsidR="00997F6E" w:rsidRPr="009F3DFC">
        <w:rPr>
          <w:rFonts w:ascii="Times New Roman" w:hAnsi="Times New Roman"/>
          <w:sz w:val="24"/>
          <w:szCs w:val="24"/>
        </w:rPr>
        <w:t>альный зал</w:t>
      </w:r>
    </w:p>
    <w:p w:rsidR="007E144F" w:rsidRPr="009F3DFC" w:rsidRDefault="00A12D8B" w:rsidP="006D4C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6.1.2.1. </w:t>
      </w:r>
      <w:r w:rsidR="007E144F" w:rsidRPr="009F3DFC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8D6CF2" w:rsidRPr="009F3DFC" w:rsidRDefault="00D13268" w:rsidP="00817993">
      <w:pPr>
        <w:pStyle w:val="ad"/>
        <w:numPr>
          <w:ilvl w:val="0"/>
          <w:numId w:val="3"/>
        </w:numPr>
        <w:suppressAutoHyphens/>
        <w:spacing w:after="0"/>
        <w:ind w:left="0" w:firstLine="567"/>
        <w:jc w:val="both"/>
        <w:rPr>
          <w:b/>
          <w:i/>
        </w:rPr>
      </w:pPr>
      <w:r w:rsidRPr="009F3DFC">
        <w:rPr>
          <w:b/>
          <w:i/>
        </w:rPr>
        <w:t>Лаборатория сварочных работ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Комплект электронных плакатов 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Проектора, ПК или интерактивная доска 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Комплект виртуальных лабораторных работ (программы для ОС Windows, трехмерная графика, эмуляция реального оборудования, методические указания, системы контроля знаний, формирование отчета)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Тренажеры сварщика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bCs/>
          <w:color w:val="000000"/>
          <w:kern w:val="36"/>
          <w:sz w:val="24"/>
          <w:szCs w:val="24"/>
        </w:rPr>
        <w:t>Малоамперные дуговые тренажеры сварщика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F3DFC">
        <w:rPr>
          <w:rFonts w:ascii="Times New Roman" w:hAnsi="Times New Roman"/>
          <w:bCs/>
          <w:color w:val="000000"/>
          <w:kern w:val="36"/>
          <w:sz w:val="24"/>
          <w:szCs w:val="24"/>
        </w:rPr>
        <w:t>Сварочные ячейки на базе робота(имитация сварки, безопасное исполнение)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F3DFC">
        <w:rPr>
          <w:rFonts w:ascii="Times New Roman" w:hAnsi="Times New Roman"/>
          <w:bCs/>
          <w:color w:val="000000"/>
          <w:kern w:val="36"/>
          <w:sz w:val="24"/>
          <w:szCs w:val="24"/>
        </w:rPr>
        <w:t>Компьютеризированное устройство для квалификационного контроля и аттестации электросварщиков дуговой сварки</w:t>
      </w:r>
    </w:p>
    <w:p w:rsidR="008D6CF2" w:rsidRPr="009F3DFC" w:rsidRDefault="008D6CF2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F3DFC">
        <w:rPr>
          <w:rFonts w:ascii="Times New Roman" w:hAnsi="Times New Roman"/>
          <w:bCs/>
          <w:color w:val="000000"/>
          <w:kern w:val="36"/>
          <w:sz w:val="24"/>
          <w:szCs w:val="24"/>
        </w:rPr>
        <w:t>Комплект лабораторных работ по сварке</w:t>
      </w:r>
    </w:p>
    <w:p w:rsidR="007E144F" w:rsidRPr="009F3DFC" w:rsidRDefault="00A12D8B" w:rsidP="00817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0E521D" w:rsidRPr="009F3DFC" w:rsidRDefault="005F23AA" w:rsidP="00515415">
      <w:pPr>
        <w:pStyle w:val="ad"/>
        <w:spacing w:before="0" w:after="0"/>
        <w:ind w:left="567"/>
        <w:contextualSpacing/>
        <w:jc w:val="both"/>
        <w:rPr>
          <w:b/>
        </w:rPr>
      </w:pPr>
      <w:r w:rsidRPr="009F3DFC">
        <w:rPr>
          <w:b/>
        </w:rPr>
        <w:t>Мастерская С</w:t>
      </w:r>
      <w:r w:rsidR="000E521D" w:rsidRPr="009F3DFC">
        <w:rPr>
          <w:b/>
        </w:rPr>
        <w:t>варочная</w:t>
      </w:r>
    </w:p>
    <w:p w:rsidR="0028616D" w:rsidRPr="009F3DFC" w:rsidRDefault="0028616D" w:rsidP="008179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Рабочее место мастера производственного обучения (ПК и проектор или интерактивная доска)</w:t>
      </w:r>
    </w:p>
    <w:p w:rsidR="0028616D" w:rsidRPr="009F3DFC" w:rsidRDefault="0028616D" w:rsidP="0081799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Учебная литература</w:t>
      </w:r>
    </w:p>
    <w:p w:rsidR="0028616D" w:rsidRPr="009F3DFC" w:rsidRDefault="0028616D" w:rsidP="0081799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Вытяжная и приточная вентиляция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9F3DF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Пост №1. Ручная дуговая сварка плавящимся электродом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Стол</w:t>
      </w:r>
      <w:r w:rsidR="00DC7FC1" w:rsidRPr="009F3DFC">
        <w:rPr>
          <w:color w:val="000000" w:themeColor="text1"/>
        </w:rPr>
        <w:t>ы сварщика (сварочные</w:t>
      </w:r>
      <w:r w:rsidRPr="009F3DFC">
        <w:rPr>
          <w:color w:val="000000" w:themeColor="text1"/>
        </w:rPr>
        <w:t xml:space="preserve"> пост</w:t>
      </w:r>
      <w:r w:rsidR="00DC7FC1" w:rsidRPr="009F3DFC">
        <w:rPr>
          <w:color w:val="000000" w:themeColor="text1"/>
        </w:rPr>
        <w:t>ы</w:t>
      </w:r>
      <w:r w:rsidRPr="009F3DFC">
        <w:rPr>
          <w:color w:val="000000" w:themeColor="text1"/>
        </w:rPr>
        <w:t xml:space="preserve">) 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Экран</w:t>
      </w:r>
      <w:r w:rsidR="00DC7FC1" w:rsidRPr="009F3DFC">
        <w:rPr>
          <w:color w:val="000000" w:themeColor="text1"/>
        </w:rPr>
        <w:t>ы защитные</w:t>
      </w:r>
    </w:p>
    <w:p w:rsidR="000E521D" w:rsidRPr="009F3DFC" w:rsidRDefault="00DC7FC1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Сварочные</w:t>
      </w:r>
      <w:r w:rsidR="000E521D" w:rsidRPr="009F3DFC">
        <w:rPr>
          <w:color w:val="000000" w:themeColor="text1"/>
        </w:rPr>
        <w:t xml:space="preserve"> инвертор</w:t>
      </w:r>
      <w:r w:rsidRPr="009F3DFC">
        <w:rPr>
          <w:color w:val="000000" w:themeColor="text1"/>
        </w:rPr>
        <w:t>ы</w:t>
      </w:r>
      <w:r w:rsidR="000E521D" w:rsidRPr="009F3DFC">
        <w:rPr>
          <w:color w:val="000000" w:themeColor="text1"/>
        </w:rPr>
        <w:t xml:space="preserve"> для сварки  </w:t>
      </w:r>
    </w:p>
    <w:p w:rsidR="000E521D" w:rsidRPr="009F3DFC" w:rsidRDefault="00DC7FC1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Сварочные маски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9F3DF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Пост №2 Полуавтоматическая и ручная дуговая сварка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9F3DFC">
        <w:rPr>
          <w:rFonts w:ascii="Times New Roman" w:hAnsi="Times New Roman"/>
          <w:color w:val="333333"/>
          <w:sz w:val="24"/>
          <w:szCs w:val="24"/>
        </w:rPr>
        <w:t>Стол</w:t>
      </w:r>
      <w:r w:rsidR="00DC7FC1" w:rsidRPr="009F3DFC">
        <w:rPr>
          <w:rFonts w:ascii="Times New Roman" w:hAnsi="Times New Roman"/>
          <w:color w:val="333333"/>
          <w:sz w:val="24"/>
          <w:szCs w:val="24"/>
        </w:rPr>
        <w:t>ы</w:t>
      </w:r>
      <w:r w:rsidRPr="009F3DFC">
        <w:rPr>
          <w:rFonts w:ascii="Times New Roman" w:hAnsi="Times New Roman"/>
          <w:color w:val="333333"/>
          <w:sz w:val="24"/>
          <w:szCs w:val="24"/>
        </w:rPr>
        <w:t xml:space="preserve"> сварщика (сварочный пост) 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9F3DFC">
        <w:rPr>
          <w:rFonts w:ascii="Times New Roman" w:hAnsi="Times New Roman"/>
          <w:color w:val="333333"/>
          <w:sz w:val="24"/>
          <w:szCs w:val="24"/>
        </w:rPr>
        <w:t>Экран</w:t>
      </w:r>
      <w:r w:rsidR="00DC7FC1" w:rsidRPr="009F3DFC">
        <w:rPr>
          <w:rFonts w:ascii="Times New Roman" w:hAnsi="Times New Roman"/>
          <w:color w:val="333333"/>
          <w:sz w:val="24"/>
          <w:szCs w:val="24"/>
        </w:rPr>
        <w:t>ы защитные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Баллон</w:t>
      </w:r>
      <w:r w:rsidR="00DC7FC1" w:rsidRPr="009F3DFC">
        <w:rPr>
          <w:color w:val="000000" w:themeColor="text1"/>
        </w:rPr>
        <w:t>ы углекислотные</w:t>
      </w:r>
      <w:r w:rsidRPr="009F3DFC">
        <w:rPr>
          <w:color w:val="000000" w:themeColor="text1"/>
        </w:rPr>
        <w:t>, редуктор</w:t>
      </w:r>
      <w:r w:rsidR="00DC7FC1" w:rsidRPr="009F3DFC">
        <w:rPr>
          <w:color w:val="000000" w:themeColor="text1"/>
        </w:rPr>
        <w:t>ы балонные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Тележка для перевозки баллонов</w:t>
      </w:r>
    </w:p>
    <w:p w:rsidR="00BB3E96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Рукав</w:t>
      </w:r>
      <w:r w:rsidR="00DC7FC1" w:rsidRPr="009F3DFC">
        <w:rPr>
          <w:color w:val="000000" w:themeColor="text1"/>
        </w:rPr>
        <w:t>а резиновые</w:t>
      </w:r>
    </w:p>
    <w:p w:rsidR="00DC7FC1" w:rsidRPr="009F3DFC" w:rsidRDefault="00DC7FC1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 xml:space="preserve">Сварочные маски  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9F3DF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Пост №3 Аргонно-дуговая сварка неплавящимся электродом и ручная дуговая сва</w:t>
      </w:r>
      <w:r w:rsidRPr="009F3DF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р</w:t>
      </w:r>
      <w:r w:rsidRPr="009F3DF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ка плавящимся электродом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Стол</w:t>
      </w:r>
      <w:r w:rsidR="00DC7FC1" w:rsidRPr="009F3DFC">
        <w:rPr>
          <w:rFonts w:ascii="Times New Roman" w:hAnsi="Times New Roman"/>
          <w:color w:val="000000" w:themeColor="text1"/>
          <w:sz w:val="24"/>
          <w:szCs w:val="24"/>
        </w:rPr>
        <w:t>ы сварщика (сварочные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 пост</w:t>
      </w:r>
      <w:r w:rsidR="00DC7FC1" w:rsidRPr="009F3DF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) 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Экран</w:t>
      </w:r>
      <w:r w:rsidR="00DC7FC1" w:rsidRPr="009F3DFC">
        <w:rPr>
          <w:rFonts w:ascii="Times New Roman" w:hAnsi="Times New Roman"/>
          <w:color w:val="000000" w:themeColor="text1"/>
          <w:sz w:val="24"/>
          <w:szCs w:val="24"/>
        </w:rPr>
        <w:t>ы защитные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Баллон</w:t>
      </w:r>
      <w:r w:rsidR="00DC7FC1" w:rsidRPr="009F3DFC">
        <w:rPr>
          <w:color w:val="000000" w:themeColor="text1"/>
        </w:rPr>
        <w:t>ы</w:t>
      </w:r>
      <w:r w:rsidRPr="009F3DFC">
        <w:rPr>
          <w:color w:val="000000" w:themeColor="text1"/>
        </w:rPr>
        <w:t xml:space="preserve"> арго</w:t>
      </w:r>
      <w:r w:rsidR="00DC7FC1" w:rsidRPr="009F3DFC">
        <w:rPr>
          <w:color w:val="000000" w:themeColor="text1"/>
        </w:rPr>
        <w:t>новые</w:t>
      </w:r>
      <w:r w:rsidRPr="009F3DFC">
        <w:rPr>
          <w:color w:val="000000" w:themeColor="text1"/>
        </w:rPr>
        <w:t>, редуктор</w:t>
      </w:r>
      <w:r w:rsidR="00DC7FC1" w:rsidRPr="009F3DFC">
        <w:rPr>
          <w:color w:val="000000" w:themeColor="text1"/>
        </w:rPr>
        <w:t>ы аргоновые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Тележка для баллона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Рукав</w:t>
      </w:r>
      <w:r w:rsidR="00DC7FC1" w:rsidRPr="009F3DFC">
        <w:rPr>
          <w:color w:val="000000" w:themeColor="text1"/>
        </w:rPr>
        <w:t>а</w:t>
      </w:r>
      <w:r w:rsidR="00070702" w:rsidRPr="009F3DFC">
        <w:rPr>
          <w:color w:val="000000" w:themeColor="text1"/>
        </w:rPr>
        <w:t xml:space="preserve"> резиново-тканевые</w:t>
      </w:r>
      <w:r w:rsidRPr="009F3DFC">
        <w:rPr>
          <w:color w:val="000000" w:themeColor="text1"/>
        </w:rPr>
        <w:t> 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Аппарат</w:t>
      </w:r>
      <w:r w:rsidR="00070702" w:rsidRPr="009F3DFC">
        <w:rPr>
          <w:color w:val="000000" w:themeColor="text1"/>
        </w:rPr>
        <w:t>ы</w:t>
      </w:r>
      <w:r w:rsidRPr="009F3DFC">
        <w:rPr>
          <w:color w:val="000000" w:themeColor="text1"/>
        </w:rPr>
        <w:t xml:space="preserve"> для аргонно-дуговой сварки</w:t>
      </w:r>
    </w:p>
    <w:p w:rsidR="00BB3E96" w:rsidRPr="009F3DFC" w:rsidRDefault="00BB3E96" w:rsidP="0081799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9F3DF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Пост №4 Газовая сварка и резка</w:t>
      </w:r>
    </w:p>
    <w:p w:rsidR="000E521D" w:rsidRPr="009F3DFC" w:rsidRDefault="00070702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Рабочие</w:t>
      </w:r>
      <w:r w:rsidR="000E521D" w:rsidRPr="009F3DFC">
        <w:rPr>
          <w:color w:val="000000" w:themeColor="text1"/>
        </w:rPr>
        <w:t xml:space="preserve"> стол</w:t>
      </w:r>
      <w:r w:rsidRPr="009F3DFC">
        <w:rPr>
          <w:color w:val="000000" w:themeColor="text1"/>
        </w:rPr>
        <w:t>ы</w:t>
      </w:r>
      <w:r w:rsidR="000E521D" w:rsidRPr="009F3DFC">
        <w:rPr>
          <w:color w:val="000000" w:themeColor="text1"/>
        </w:rPr>
        <w:t xml:space="preserve"> сварщика с защитными экранами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Генератор</w:t>
      </w:r>
      <w:r w:rsidR="00070702" w:rsidRPr="009F3DFC">
        <w:rPr>
          <w:color w:val="000000" w:themeColor="text1"/>
        </w:rPr>
        <w:t>ы ацетиленовые</w:t>
      </w:r>
      <w:r w:rsidRPr="009F3DFC">
        <w:rPr>
          <w:color w:val="000000" w:themeColor="text1"/>
        </w:rPr>
        <w:t> 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lastRenderedPageBreak/>
        <w:t>Баллоны пропановый и кислородный, редукторы баллонные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Рукава резиновый и резиново-тканевый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Тележки для баллонов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Клапаны обратные</w:t>
      </w:r>
    </w:p>
    <w:p w:rsidR="000E521D" w:rsidRPr="009F3DFC" w:rsidRDefault="00DC7FC1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Горелки кислородно</w:t>
      </w:r>
      <w:r w:rsidR="000E521D" w:rsidRPr="009F3DFC">
        <w:rPr>
          <w:color w:val="000000" w:themeColor="text1"/>
        </w:rPr>
        <w:t>–пропановая и кислородно- ацетиленовая</w:t>
      </w:r>
    </w:p>
    <w:p w:rsidR="000E521D" w:rsidRPr="009F3DFC" w:rsidRDefault="000E521D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Резак</w:t>
      </w:r>
      <w:r w:rsidR="00070702" w:rsidRPr="009F3DFC">
        <w:rPr>
          <w:color w:val="000000" w:themeColor="text1"/>
        </w:rPr>
        <w:t>и кислородно-пропановые</w:t>
      </w:r>
    </w:p>
    <w:p w:rsidR="00070702" w:rsidRPr="009F3DFC" w:rsidRDefault="00DC7FC1" w:rsidP="00817993">
      <w:pPr>
        <w:pStyle w:val="ad"/>
        <w:spacing w:before="0" w:after="0"/>
        <w:ind w:left="0" w:firstLine="567"/>
        <w:contextualSpacing/>
        <w:jc w:val="both"/>
        <w:rPr>
          <w:b/>
          <w:color w:val="000000" w:themeColor="text1"/>
        </w:rPr>
      </w:pPr>
      <w:r w:rsidRPr="009F3DFC">
        <w:rPr>
          <w:b/>
          <w:color w:val="000000" w:themeColor="text1"/>
        </w:rPr>
        <w:t>Средства индивидуальной защиты</w:t>
      </w:r>
    </w:p>
    <w:p w:rsidR="00070702" w:rsidRPr="009F3DFC" w:rsidRDefault="00070702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Спецодежда (костюм сварщика брезентовый и рукавицы)</w:t>
      </w:r>
    </w:p>
    <w:p w:rsidR="00F25878" w:rsidRPr="009F3DFC" w:rsidRDefault="00F25878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Защитная обувь</w:t>
      </w:r>
    </w:p>
    <w:p w:rsidR="00F25878" w:rsidRPr="009F3DFC" w:rsidRDefault="00F25878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Рукавицы (перчатки)</w:t>
      </w:r>
    </w:p>
    <w:p w:rsidR="00F25878" w:rsidRPr="009F3DFC" w:rsidRDefault="00F25878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Защитные очки </w:t>
      </w:r>
    </w:p>
    <w:p w:rsidR="00F25878" w:rsidRPr="009F3DFC" w:rsidRDefault="00F25878" w:rsidP="008179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Кепка, каска (при необходимости)</w:t>
      </w:r>
    </w:p>
    <w:p w:rsidR="00F25878" w:rsidRPr="009F3DFC" w:rsidRDefault="00F25878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Аптечка</w:t>
      </w:r>
    </w:p>
    <w:p w:rsidR="000E521D" w:rsidRPr="009F3DFC" w:rsidRDefault="00070702" w:rsidP="00515415">
      <w:pPr>
        <w:pStyle w:val="ad"/>
        <w:spacing w:before="0" w:after="0"/>
        <w:ind w:left="567"/>
        <w:contextualSpacing/>
        <w:jc w:val="both"/>
        <w:rPr>
          <w:b/>
        </w:rPr>
      </w:pPr>
      <w:r w:rsidRPr="009F3DFC">
        <w:rPr>
          <w:b/>
        </w:rPr>
        <w:t xml:space="preserve">Мастерская </w:t>
      </w:r>
      <w:r w:rsidR="00515415">
        <w:rPr>
          <w:b/>
        </w:rPr>
        <w:t>к</w:t>
      </w:r>
      <w:r w:rsidRPr="009F3DFC">
        <w:rPr>
          <w:b/>
        </w:rPr>
        <w:t>аменных работ</w:t>
      </w:r>
    </w:p>
    <w:p w:rsidR="0028616D" w:rsidRPr="009F3DFC" w:rsidRDefault="0028616D" w:rsidP="008179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Рабочее место мастера производственного обучения (ПК и проектор или интерактивная доска)</w:t>
      </w:r>
    </w:p>
    <w:p w:rsidR="0028616D" w:rsidRPr="009F3DFC" w:rsidRDefault="0028616D" w:rsidP="008179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Учебная литература</w:t>
      </w:r>
    </w:p>
    <w:p w:rsidR="003B4B11" w:rsidRPr="009F3DFC" w:rsidRDefault="00647127" w:rsidP="008179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9F3DFC">
        <w:rPr>
          <w:rStyle w:val="afffffe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Рабочие места </w:t>
      </w:r>
      <w:r w:rsidR="00F25878" w:rsidRPr="009F3DFC">
        <w:rPr>
          <w:rStyle w:val="afffffe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обучающихся</w:t>
      </w:r>
    </w:p>
    <w:p w:rsidR="00647127" w:rsidRPr="009F3DFC" w:rsidRDefault="00647127" w:rsidP="00817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3DFC">
        <w:rPr>
          <w:rFonts w:ascii="Times New Roman" w:eastAsiaTheme="minorHAnsi" w:hAnsi="Times New Roman"/>
          <w:sz w:val="24"/>
          <w:szCs w:val="24"/>
          <w:lang w:eastAsia="en-US"/>
        </w:rPr>
        <w:t xml:space="preserve">Миксер строительный с насадками </w:t>
      </w:r>
    </w:p>
    <w:p w:rsidR="00647127" w:rsidRPr="009F3DFC" w:rsidRDefault="00647127" w:rsidP="00817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3DFC">
        <w:rPr>
          <w:rFonts w:ascii="Times New Roman" w:eastAsiaTheme="minorHAnsi" w:hAnsi="Times New Roman"/>
          <w:sz w:val="24"/>
          <w:szCs w:val="24"/>
          <w:lang w:eastAsia="en-US"/>
        </w:rPr>
        <w:t>Растворосмеситель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Угловая шлифовальная машина («болгарка»)</w:t>
      </w:r>
    </w:p>
    <w:p w:rsidR="00647127" w:rsidRPr="009F3DFC" w:rsidRDefault="00647127" w:rsidP="00817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3DFC">
        <w:rPr>
          <w:rFonts w:ascii="Times New Roman" w:eastAsiaTheme="minorHAnsi" w:hAnsi="Times New Roman"/>
          <w:sz w:val="24"/>
          <w:szCs w:val="24"/>
          <w:lang w:eastAsia="en-US"/>
        </w:rPr>
        <w:t>Станок камнерезный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Электродрель с набором сверл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>Гладилки по бетону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 xml:space="preserve">Диски алмазные 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Зубила слесарные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Кусачки торцовые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Кельма для печных и каменных работ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Кувалды (прямоугольная, остроугольная)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Комплект для оштукатуривания (кельмы, тёрки, шпатели и т.д.)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Ломы монтажные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Лопата растворная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Метр складной металлический 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>Молоток–кирочка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 xml:space="preserve">Наждачный камень 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 xml:space="preserve">Правила 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Плоскогубцы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Расшивки стальные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Рулетка в закрытом корпусе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Скарпели для каменных работ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 xml:space="preserve">Складной метр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Скребок металлический 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>Транспортир-угломер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>Угольник металлический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>Уровень коробчатый 600 мм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>Уровень строительный 1500 мм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Уровень гибкий (водяной)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Чертилка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Швабровка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Шаблоны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Шнур разметочный 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lastRenderedPageBreak/>
        <w:t>Шнур-отвес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>Шнур-причалка</w:t>
      </w:r>
    </w:p>
    <w:p w:rsidR="00647127" w:rsidRPr="009F3DFC" w:rsidRDefault="00647127" w:rsidP="00817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DFC">
        <w:rPr>
          <w:rFonts w:ascii="Times New Roman" w:hAnsi="Times New Roman"/>
          <w:color w:val="000000"/>
          <w:sz w:val="24"/>
          <w:szCs w:val="24"/>
        </w:rPr>
        <w:t xml:space="preserve">Щётка – сметка 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Ящик растворный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Ведра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Лестница стремянка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Подмости универсальные сборно-разборные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Ручная тележка со сменными контейнерами </w:t>
      </w:r>
    </w:p>
    <w:p w:rsidR="00647127" w:rsidRPr="009F3DFC" w:rsidRDefault="00647127" w:rsidP="00817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Индивидуальные средства защиты</w:t>
      </w:r>
    </w:p>
    <w:p w:rsidR="00F25878" w:rsidRPr="009F3DFC" w:rsidRDefault="00F25878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 xml:space="preserve">Спецодежда </w:t>
      </w:r>
    </w:p>
    <w:p w:rsidR="00F25878" w:rsidRPr="009F3DFC" w:rsidRDefault="00F25878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Защитная обувь</w:t>
      </w:r>
    </w:p>
    <w:p w:rsidR="00F25878" w:rsidRPr="009F3DFC" w:rsidRDefault="00F25878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Рукавицы (перчатки)</w:t>
      </w:r>
    </w:p>
    <w:p w:rsidR="00F25878" w:rsidRPr="009F3DFC" w:rsidRDefault="00F25878" w:rsidP="00817993">
      <w:pPr>
        <w:pStyle w:val="ad"/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9F3DFC">
        <w:rPr>
          <w:color w:val="000000" w:themeColor="text1"/>
        </w:rPr>
        <w:t>Защитные очки </w:t>
      </w:r>
    </w:p>
    <w:p w:rsidR="00F25878" w:rsidRPr="009F3DFC" w:rsidRDefault="00F25878" w:rsidP="008179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Кепка, каска (при необходимости)</w:t>
      </w:r>
    </w:p>
    <w:p w:rsidR="00647127" w:rsidRPr="009F3DFC" w:rsidRDefault="00F25878" w:rsidP="008179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>Аптечка</w:t>
      </w:r>
    </w:p>
    <w:p w:rsidR="007E144F" w:rsidRPr="009F3DFC" w:rsidRDefault="00A12D8B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6.1.2.3. </w:t>
      </w:r>
      <w:r w:rsidR="00E73962" w:rsidRPr="009F3DFC">
        <w:rPr>
          <w:rFonts w:ascii="Times New Roman" w:hAnsi="Times New Roman"/>
          <w:b/>
          <w:sz w:val="24"/>
          <w:szCs w:val="24"/>
        </w:rPr>
        <w:t>О</w:t>
      </w:r>
      <w:r w:rsidR="00093BA6" w:rsidRPr="009F3DFC">
        <w:rPr>
          <w:rFonts w:ascii="Times New Roman" w:hAnsi="Times New Roman"/>
          <w:b/>
          <w:sz w:val="24"/>
          <w:szCs w:val="24"/>
        </w:rPr>
        <w:t>снащени</w:t>
      </w:r>
      <w:r w:rsidR="00E73962" w:rsidRPr="009F3DFC">
        <w:rPr>
          <w:rFonts w:ascii="Times New Roman" w:hAnsi="Times New Roman"/>
          <w:b/>
          <w:sz w:val="24"/>
          <w:szCs w:val="24"/>
        </w:rPr>
        <w:t>е</w:t>
      </w:r>
      <w:r w:rsidR="00093BA6" w:rsidRPr="009F3DFC">
        <w:rPr>
          <w:rFonts w:ascii="Times New Roman" w:hAnsi="Times New Roman"/>
          <w:b/>
          <w:sz w:val="24"/>
          <w:szCs w:val="24"/>
        </w:rPr>
        <w:t xml:space="preserve"> баз практик</w:t>
      </w:r>
    </w:p>
    <w:p w:rsidR="004031DA" w:rsidRPr="009F3DFC" w:rsidRDefault="004031DA" w:rsidP="006D4C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3DFC">
        <w:rPr>
          <w:rFonts w:ascii="Times New Roman" w:hAnsi="Times New Roman"/>
        </w:rPr>
        <w:t>Реализация образовательной программы предполагает обязательную учебную и производстве</w:t>
      </w:r>
      <w:r w:rsidRPr="009F3DFC">
        <w:rPr>
          <w:rFonts w:ascii="Times New Roman" w:hAnsi="Times New Roman"/>
        </w:rPr>
        <w:t>н</w:t>
      </w:r>
      <w:r w:rsidRPr="009F3DFC">
        <w:rPr>
          <w:rFonts w:ascii="Times New Roman" w:hAnsi="Times New Roman"/>
        </w:rPr>
        <w:t>ную практику.</w:t>
      </w:r>
    </w:p>
    <w:p w:rsidR="004031DA" w:rsidRPr="009F3DFC" w:rsidRDefault="004031DA" w:rsidP="006D4CD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F3DFC">
        <w:rPr>
          <w:rFonts w:ascii="Times New Roman" w:hAnsi="Times New Roman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</w:t>
      </w:r>
      <w:r w:rsidRPr="009F3DFC">
        <w:rPr>
          <w:rFonts w:ascii="Times New Roman" w:hAnsi="Times New Roman"/>
        </w:rPr>
        <w:t>о</w:t>
      </w:r>
      <w:r w:rsidRPr="009F3DFC">
        <w:rPr>
          <w:rFonts w:ascii="Times New Roman" w:hAnsi="Times New Roman"/>
        </w:rPr>
        <w:t>рудования и инструментов, используемых при проведении чемпионатов WorldSkills и указанных в и</w:t>
      </w:r>
      <w:r w:rsidRPr="009F3DFC">
        <w:rPr>
          <w:rFonts w:ascii="Times New Roman" w:hAnsi="Times New Roman"/>
        </w:rPr>
        <w:t>н</w:t>
      </w:r>
      <w:r w:rsidRPr="009F3DFC">
        <w:rPr>
          <w:rFonts w:ascii="Times New Roman" w:hAnsi="Times New Roman"/>
        </w:rPr>
        <w:t xml:space="preserve">фраструктурных листах конкурсной документации WorldSkills по </w:t>
      </w:r>
      <w:r w:rsidR="00F25878" w:rsidRPr="009F3DFC">
        <w:rPr>
          <w:rFonts w:ascii="Times New Roman" w:hAnsi="Times New Roman"/>
          <w:color w:val="000000"/>
        </w:rPr>
        <w:t xml:space="preserve">компетенциям: </w:t>
      </w:r>
      <w:r w:rsidR="00F25878" w:rsidRPr="009F3DFC">
        <w:rPr>
          <w:rFonts w:ascii="Times New Roman" w:hAnsi="Times New Roman"/>
          <w:sz w:val="24"/>
          <w:szCs w:val="24"/>
        </w:rPr>
        <w:t>Кирпичная кладка, Сварочные технологии</w:t>
      </w:r>
      <w:r w:rsidR="00E0482A">
        <w:rPr>
          <w:rFonts w:ascii="Times New Roman" w:hAnsi="Times New Roman"/>
          <w:sz w:val="24"/>
          <w:szCs w:val="24"/>
        </w:rPr>
        <w:t xml:space="preserve"> </w:t>
      </w:r>
      <w:r w:rsidR="00D60085" w:rsidRPr="009F3DFC">
        <w:rPr>
          <w:rFonts w:ascii="Times New Roman" w:hAnsi="Times New Roman"/>
          <w:color w:val="000000"/>
        </w:rPr>
        <w:t>(или их аналогов)</w:t>
      </w:r>
      <w:r w:rsidR="00D60085" w:rsidRPr="009F3DFC">
        <w:rPr>
          <w:rFonts w:ascii="Times New Roman" w:hAnsi="Times New Roman"/>
          <w:b/>
          <w:color w:val="000000"/>
        </w:rPr>
        <w:t>.</w:t>
      </w:r>
    </w:p>
    <w:p w:rsidR="004031DA" w:rsidRPr="009F3DFC" w:rsidRDefault="004031D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</w:t>
      </w:r>
      <w:r w:rsidR="00E0482A">
        <w:rPr>
          <w:rFonts w:ascii="Times New Roman" w:hAnsi="Times New Roman"/>
          <w:sz w:val="24"/>
          <w:szCs w:val="24"/>
        </w:rPr>
        <w:t xml:space="preserve"> </w:t>
      </w:r>
      <w:r w:rsidR="00F25878" w:rsidRPr="009F3DFC">
        <w:rPr>
          <w:rFonts w:ascii="Times New Roman" w:hAnsi="Times New Roman"/>
          <w:sz w:val="24"/>
          <w:szCs w:val="24"/>
        </w:rPr>
        <w:t>строительного</w:t>
      </w:r>
      <w:r w:rsidRPr="009F3DFC">
        <w:rPr>
          <w:rFonts w:ascii="Times New Roman" w:hAnsi="Times New Roman"/>
          <w:sz w:val="24"/>
          <w:szCs w:val="24"/>
        </w:rPr>
        <w:t xml:space="preserve"> профиля, обеспечивающих деятельность обучающихся в профессиональной</w:t>
      </w:r>
      <w:r w:rsidR="008E3985" w:rsidRPr="009F3DFC">
        <w:rPr>
          <w:rFonts w:ascii="Times New Roman" w:hAnsi="Times New Roman"/>
          <w:sz w:val="24"/>
          <w:szCs w:val="24"/>
        </w:rPr>
        <w:t xml:space="preserve"> области </w:t>
      </w:r>
      <w:r w:rsidR="007314EC" w:rsidRPr="009F3DFC">
        <w:rPr>
          <w:rFonts w:ascii="Times New Roman" w:hAnsi="Times New Roman"/>
          <w:sz w:val="24"/>
          <w:szCs w:val="24"/>
        </w:rPr>
        <w:t>16 Строительство и жилищно-коммунальное хозяйство.</w:t>
      </w:r>
    </w:p>
    <w:p w:rsidR="004031DA" w:rsidRPr="009F3DFC" w:rsidRDefault="004031DA" w:rsidP="006D4C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</w:rPr>
        <w:tab/>
        <w:t>Оборудование предприятий и технологическое оснащение рабочих мест производстве</w:t>
      </w:r>
      <w:r w:rsidRPr="009F3DFC">
        <w:rPr>
          <w:rFonts w:ascii="Times New Roman" w:hAnsi="Times New Roman"/>
          <w:sz w:val="24"/>
        </w:rPr>
        <w:t>н</w:t>
      </w:r>
      <w:r w:rsidRPr="009F3DFC">
        <w:rPr>
          <w:rFonts w:ascii="Times New Roman" w:hAnsi="Times New Roman"/>
          <w:sz w:val="24"/>
        </w:rPr>
        <w:t>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</w:t>
      </w:r>
      <w:r w:rsidRPr="009F3DFC">
        <w:rPr>
          <w:rFonts w:ascii="Times New Roman" w:hAnsi="Times New Roman"/>
          <w:sz w:val="24"/>
        </w:rPr>
        <w:t>я</w:t>
      </w:r>
      <w:r w:rsidRPr="009F3DFC">
        <w:rPr>
          <w:rFonts w:ascii="Times New Roman" w:hAnsi="Times New Roman"/>
          <w:sz w:val="24"/>
        </w:rPr>
        <w:t>тельности, предусмотренных программой, с использованием современных технологий, мат</w:t>
      </w:r>
      <w:r w:rsidRPr="009F3DFC">
        <w:rPr>
          <w:rFonts w:ascii="Times New Roman" w:hAnsi="Times New Roman"/>
          <w:sz w:val="24"/>
        </w:rPr>
        <w:t>е</w:t>
      </w:r>
      <w:r w:rsidRPr="009F3DFC">
        <w:rPr>
          <w:rFonts w:ascii="Times New Roman" w:hAnsi="Times New Roman"/>
          <w:sz w:val="24"/>
        </w:rPr>
        <w:t>риалов и оборудования.</w:t>
      </w:r>
    </w:p>
    <w:p w:rsidR="00A12D8B" w:rsidRPr="009F3DFC" w:rsidRDefault="00A12D8B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E144F" w:rsidRPr="009F3DFC" w:rsidRDefault="007E144F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6.2. Требования к кадровым условиям</w:t>
      </w:r>
      <w:r w:rsidR="000B09A5" w:rsidRPr="009F3DFC"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программы.</w:t>
      </w:r>
    </w:p>
    <w:p w:rsidR="00704D3A" w:rsidRPr="009F3DFC" w:rsidRDefault="00704D3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314EC" w:rsidRPr="009F3DFC">
        <w:rPr>
          <w:rFonts w:ascii="Times New Roman" w:hAnsi="Times New Roman"/>
          <w:sz w:val="24"/>
          <w:szCs w:val="24"/>
        </w:rPr>
        <w:t xml:space="preserve">16 Строительство и жилищно-коммунальное хозяйство и </w:t>
      </w:r>
      <w:r w:rsidRPr="009F3DFC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704D3A" w:rsidRPr="009F3DFC" w:rsidRDefault="00704D3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9F3DFC" w:rsidRDefault="00704D3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314EC" w:rsidRPr="009F3DFC">
        <w:rPr>
          <w:rFonts w:ascii="Times New Roman" w:hAnsi="Times New Roman"/>
          <w:sz w:val="24"/>
          <w:szCs w:val="24"/>
        </w:rPr>
        <w:t xml:space="preserve">16 Строительство и жилищно-коммунальное хозяйство </w:t>
      </w:r>
      <w:r w:rsidRPr="009F3DFC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704D3A" w:rsidRPr="009F3DFC" w:rsidRDefault="00704D3A" w:rsidP="006D4C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</w:t>
      </w:r>
      <w:r w:rsidR="007314EC" w:rsidRPr="009F3DFC">
        <w:rPr>
          <w:rFonts w:ascii="Times New Roman" w:hAnsi="Times New Roman"/>
          <w:sz w:val="24"/>
          <w:szCs w:val="24"/>
        </w:rPr>
        <w:t xml:space="preserve">и профессиональной деятельности 16 Строительство и жилищно-коммунальное хозяйство </w:t>
      </w:r>
      <w:r w:rsidRPr="009F3DFC">
        <w:rPr>
          <w:rFonts w:ascii="Times New Roman" w:hAnsi="Times New Roman"/>
          <w:sz w:val="24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9F3DFC" w:rsidRDefault="007E144F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9F3DFC" w:rsidRDefault="007E144F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9F3DFC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9F3DFC" w:rsidRDefault="000E2853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9F3DFC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9F3DFC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0E2853" w:rsidRPr="009F3DFC" w:rsidRDefault="000E2853" w:rsidP="006D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9F3DFC">
        <w:rPr>
          <w:rFonts w:ascii="Times New Roman" w:hAnsi="Times New Roman"/>
          <w:sz w:val="24"/>
          <w:szCs w:val="24"/>
        </w:rPr>
        <w:t>».</w:t>
      </w:r>
    </w:p>
    <w:p w:rsidR="00240133" w:rsidRPr="009F3DFC" w:rsidRDefault="00240133" w:rsidP="006D4CDC">
      <w:pPr>
        <w:suppressAutoHyphens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1B3B56" w:rsidRPr="009F3DFC" w:rsidRDefault="001B3B56" w:rsidP="001B3B5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248CA">
        <w:rPr>
          <w:rFonts w:ascii="Times New Roman" w:hAnsi="Times New Roman"/>
          <w:b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8CA">
        <w:rPr>
          <w:rFonts w:ascii="Times New Roman" w:hAnsi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382FB4" w:rsidRPr="00071FE6" w:rsidRDefault="001529B3" w:rsidP="00071F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1FE6">
        <w:rPr>
          <w:rFonts w:ascii="Times New Roman" w:hAnsi="Times New Roman"/>
          <w:sz w:val="24"/>
          <w:szCs w:val="24"/>
        </w:rPr>
        <w:t>По профессии</w:t>
      </w:r>
      <w:r w:rsidR="00071FE6">
        <w:rPr>
          <w:rFonts w:ascii="Times New Roman" w:hAnsi="Times New Roman"/>
          <w:sz w:val="24"/>
          <w:szCs w:val="24"/>
        </w:rPr>
        <w:t xml:space="preserve"> </w:t>
      </w:r>
      <w:r w:rsidRPr="00071FE6">
        <w:rPr>
          <w:rFonts w:ascii="Times New Roman" w:hAnsi="Times New Roman"/>
          <w:sz w:val="24"/>
          <w:szCs w:val="24"/>
        </w:rPr>
        <w:t xml:space="preserve">08.01.07 </w:t>
      </w:r>
      <w:r w:rsidR="00382FB4" w:rsidRPr="00071FE6">
        <w:rPr>
          <w:rFonts w:ascii="Times New Roman" w:hAnsi="Times New Roman"/>
          <w:sz w:val="24"/>
          <w:szCs w:val="24"/>
        </w:rPr>
        <w:t>формой государственной итоговой аттестации (далее ГИА) являе</w:t>
      </w:r>
      <w:r w:rsidR="00382FB4" w:rsidRPr="00071FE6">
        <w:rPr>
          <w:rFonts w:ascii="Times New Roman" w:hAnsi="Times New Roman"/>
          <w:sz w:val="24"/>
          <w:szCs w:val="24"/>
        </w:rPr>
        <w:t>т</w:t>
      </w:r>
      <w:r w:rsidR="00382FB4" w:rsidRPr="00071FE6">
        <w:rPr>
          <w:rFonts w:ascii="Times New Roman" w:hAnsi="Times New Roman"/>
          <w:sz w:val="24"/>
          <w:szCs w:val="24"/>
        </w:rPr>
        <w:t>ся выпускная квалификационная работа, которая проводится в виде демонстрационного экз</w:t>
      </w:r>
      <w:r w:rsidR="00382FB4" w:rsidRPr="00071FE6">
        <w:rPr>
          <w:rFonts w:ascii="Times New Roman" w:hAnsi="Times New Roman"/>
          <w:sz w:val="24"/>
          <w:szCs w:val="24"/>
        </w:rPr>
        <w:t>а</w:t>
      </w:r>
      <w:r w:rsidR="00382FB4" w:rsidRPr="00071FE6">
        <w:rPr>
          <w:rFonts w:ascii="Times New Roman" w:hAnsi="Times New Roman"/>
          <w:sz w:val="24"/>
          <w:szCs w:val="24"/>
        </w:rPr>
        <w:t>мена. Требования к содержанию, объему и структуре выпускной квалификационной работы о</w:t>
      </w:r>
      <w:r w:rsidR="00382FB4" w:rsidRPr="00071FE6">
        <w:rPr>
          <w:rFonts w:ascii="Times New Roman" w:hAnsi="Times New Roman"/>
          <w:sz w:val="24"/>
          <w:szCs w:val="24"/>
        </w:rPr>
        <w:t>б</w:t>
      </w:r>
      <w:r w:rsidR="00382FB4" w:rsidRPr="00071FE6">
        <w:rPr>
          <w:rFonts w:ascii="Times New Roman" w:hAnsi="Times New Roman"/>
          <w:sz w:val="24"/>
          <w:szCs w:val="24"/>
        </w:rPr>
        <w:t>разовательная организация опре</w:t>
      </w:r>
      <w:r w:rsidR="00071FE6">
        <w:rPr>
          <w:rFonts w:ascii="Times New Roman" w:hAnsi="Times New Roman"/>
          <w:sz w:val="24"/>
          <w:szCs w:val="24"/>
        </w:rPr>
        <w:t xml:space="preserve">деляет самостоятельно с учетом </w:t>
      </w:r>
      <w:r w:rsidR="00382FB4" w:rsidRPr="00071FE6">
        <w:rPr>
          <w:rFonts w:ascii="Times New Roman" w:hAnsi="Times New Roman"/>
          <w:sz w:val="24"/>
          <w:szCs w:val="24"/>
        </w:rPr>
        <w:t>ООП.</w:t>
      </w:r>
    </w:p>
    <w:p w:rsidR="00382FB4" w:rsidRPr="009F3DFC" w:rsidRDefault="00382FB4" w:rsidP="00071F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В ходе </w:t>
      </w:r>
      <w:r w:rsidR="00071FE6">
        <w:rPr>
          <w:rFonts w:ascii="Times New Roman" w:hAnsi="Times New Roman"/>
          <w:sz w:val="24"/>
          <w:szCs w:val="24"/>
        </w:rPr>
        <w:t xml:space="preserve">государственной итоговой </w:t>
      </w:r>
      <w:r w:rsidRPr="009F3DFC">
        <w:rPr>
          <w:rFonts w:ascii="Times New Roman" w:hAnsi="Times New Roman"/>
          <w:sz w:val="24"/>
          <w:szCs w:val="24"/>
        </w:rPr>
        <w:t>аттестации оценивается степень соответствия сформ</w:t>
      </w:r>
      <w:r w:rsidRPr="009F3DFC">
        <w:rPr>
          <w:rFonts w:ascii="Times New Roman" w:hAnsi="Times New Roman"/>
          <w:sz w:val="24"/>
          <w:szCs w:val="24"/>
        </w:rPr>
        <w:t>и</w:t>
      </w:r>
      <w:r w:rsidRPr="009F3DFC">
        <w:rPr>
          <w:rFonts w:ascii="Times New Roman" w:hAnsi="Times New Roman"/>
          <w:sz w:val="24"/>
          <w:szCs w:val="24"/>
        </w:rPr>
        <w:t>рованных компетенций выпускни</w:t>
      </w:r>
      <w:r w:rsidR="00071FE6">
        <w:rPr>
          <w:rFonts w:ascii="Times New Roman" w:hAnsi="Times New Roman"/>
          <w:sz w:val="24"/>
          <w:szCs w:val="24"/>
        </w:rPr>
        <w:t>ков требованиям ФГОС. Г</w:t>
      </w:r>
      <w:r w:rsidRPr="009F3DFC">
        <w:rPr>
          <w:rFonts w:ascii="Times New Roman" w:hAnsi="Times New Roman"/>
          <w:sz w:val="24"/>
          <w:szCs w:val="24"/>
        </w:rPr>
        <w:t>осударствен</w:t>
      </w:r>
      <w:r w:rsidR="00071FE6">
        <w:rPr>
          <w:rFonts w:ascii="Times New Roman" w:hAnsi="Times New Roman"/>
          <w:sz w:val="24"/>
          <w:szCs w:val="24"/>
        </w:rPr>
        <w:t>ная итоговая</w:t>
      </w:r>
      <w:r w:rsidRPr="009F3DFC">
        <w:rPr>
          <w:rFonts w:ascii="Times New Roman" w:hAnsi="Times New Roman"/>
          <w:sz w:val="24"/>
          <w:szCs w:val="24"/>
        </w:rPr>
        <w:t xml:space="preserve"> аттестация должна быть организована как демонстрация выпускником выполнения одного или нескольких основных видов деятельности по профессии/специальности.</w:t>
      </w:r>
    </w:p>
    <w:p w:rsidR="00382FB4" w:rsidRPr="009F3DFC" w:rsidRDefault="00382FB4" w:rsidP="00071F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382FB4" w:rsidRPr="009F3DFC" w:rsidRDefault="00382FB4" w:rsidP="00071F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</w:t>
      </w:r>
      <w:r w:rsidRPr="009F3DFC">
        <w:rPr>
          <w:rFonts w:ascii="Times New Roman" w:hAnsi="Times New Roman"/>
          <w:sz w:val="24"/>
          <w:szCs w:val="24"/>
        </w:rPr>
        <w:t>с</w:t>
      </w:r>
      <w:r w:rsidRPr="009F3DFC">
        <w:rPr>
          <w:rFonts w:ascii="Times New Roman" w:hAnsi="Times New Roman"/>
          <w:sz w:val="24"/>
          <w:szCs w:val="24"/>
        </w:rPr>
        <w:t>сия)», при условии наличия соответствующих профессиона</w:t>
      </w:r>
      <w:r w:rsidR="001529B3" w:rsidRPr="009F3DFC">
        <w:rPr>
          <w:rFonts w:ascii="Times New Roman" w:hAnsi="Times New Roman"/>
          <w:sz w:val="24"/>
          <w:szCs w:val="24"/>
        </w:rPr>
        <w:t xml:space="preserve">льных стандартов и материалов. </w:t>
      </w:r>
    </w:p>
    <w:p w:rsidR="00382FB4" w:rsidRPr="009F3DFC" w:rsidRDefault="00382FB4" w:rsidP="00071F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Фонды примерных оценочных средств для проведения государственной итоговой аттест</w:t>
      </w:r>
      <w:r w:rsidRPr="009F3DFC">
        <w:rPr>
          <w:rFonts w:ascii="Times New Roman" w:hAnsi="Times New Roman"/>
          <w:sz w:val="24"/>
          <w:szCs w:val="24"/>
        </w:rPr>
        <w:t>а</w:t>
      </w:r>
      <w:r w:rsidRPr="009F3DFC">
        <w:rPr>
          <w:rFonts w:ascii="Times New Roman" w:hAnsi="Times New Roman"/>
          <w:sz w:val="24"/>
          <w:szCs w:val="24"/>
        </w:rPr>
        <w:t>ции включают типовые задания для демонстрационного экзамена, примеры тем дипломных р</w:t>
      </w:r>
      <w:r w:rsidRPr="009F3DFC">
        <w:rPr>
          <w:rFonts w:ascii="Times New Roman" w:hAnsi="Times New Roman"/>
          <w:sz w:val="24"/>
          <w:szCs w:val="24"/>
        </w:rPr>
        <w:t>а</w:t>
      </w:r>
      <w:r w:rsidRPr="009F3DFC">
        <w:rPr>
          <w:rFonts w:ascii="Times New Roman" w:hAnsi="Times New Roman"/>
          <w:sz w:val="24"/>
          <w:szCs w:val="24"/>
        </w:rPr>
        <w:t>бот, описание процедур и условий проведения государственной итоговой аттестации, критерии оценки.</w:t>
      </w:r>
    </w:p>
    <w:sectPr w:rsidR="00382FB4" w:rsidRPr="009F3DFC" w:rsidSect="006D4CDC">
      <w:footerReference w:type="even" r:id="rId11"/>
      <w:footerReference w:type="default" r:id="rId12"/>
      <w:pgSz w:w="11907" w:h="16840"/>
      <w:pgMar w:top="1134" w:right="851" w:bottom="992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F6" w:rsidRDefault="005040F6" w:rsidP="0018331B">
      <w:pPr>
        <w:spacing w:after="0" w:line="240" w:lineRule="auto"/>
      </w:pPr>
      <w:r>
        <w:separator/>
      </w:r>
    </w:p>
  </w:endnote>
  <w:endnote w:type="continuationSeparator" w:id="1">
    <w:p w:rsidR="005040F6" w:rsidRDefault="005040F6" w:rsidP="0018331B">
      <w:pPr>
        <w:spacing w:after="0" w:line="240" w:lineRule="auto"/>
      </w:pPr>
      <w:r>
        <w:continuationSeparator/>
      </w:r>
    </w:p>
  </w:endnote>
  <w:endnote w:type="continuationNotice" w:id="2">
    <w:p w:rsidR="005040F6" w:rsidRDefault="005040F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681103"/>
      <w:docPartObj>
        <w:docPartGallery w:val="Page Numbers (Bottom of Page)"/>
        <w:docPartUnique/>
      </w:docPartObj>
    </w:sdtPr>
    <w:sdtContent>
      <w:p w:rsidR="004914DE" w:rsidRDefault="0081148D">
        <w:pPr>
          <w:pStyle w:val="a5"/>
          <w:jc w:val="right"/>
        </w:pPr>
        <w:fldSimple w:instr="PAGE   \* MERGEFORMAT">
          <w:r w:rsidR="00831AF8">
            <w:rPr>
              <w:noProof/>
            </w:rPr>
            <w:t>21</w:t>
          </w:r>
        </w:fldSimple>
      </w:p>
    </w:sdtContent>
  </w:sdt>
  <w:p w:rsidR="004914DE" w:rsidRDefault="004914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DE" w:rsidRDefault="0081148D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14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4DE" w:rsidRDefault="004914DE" w:rsidP="00733A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DE" w:rsidRDefault="0081148D">
    <w:pPr>
      <w:pStyle w:val="a5"/>
      <w:jc w:val="right"/>
    </w:pPr>
    <w:fldSimple w:instr="PAGE   \* MERGEFORMAT">
      <w:r w:rsidR="00831AF8">
        <w:rPr>
          <w:noProof/>
        </w:rPr>
        <w:t>23</w:t>
      </w:r>
    </w:fldSimple>
  </w:p>
  <w:p w:rsidR="004914DE" w:rsidRDefault="004914DE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F6" w:rsidRDefault="005040F6" w:rsidP="0018331B">
      <w:pPr>
        <w:spacing w:after="0" w:line="240" w:lineRule="auto"/>
      </w:pPr>
      <w:r>
        <w:separator/>
      </w:r>
    </w:p>
  </w:footnote>
  <w:footnote w:type="continuationSeparator" w:id="1">
    <w:p w:rsidR="005040F6" w:rsidRDefault="005040F6" w:rsidP="0018331B">
      <w:pPr>
        <w:spacing w:after="0" w:line="240" w:lineRule="auto"/>
      </w:pPr>
      <w:r>
        <w:continuationSeparator/>
      </w:r>
    </w:p>
  </w:footnote>
  <w:footnote w:type="continuationNotice" w:id="2">
    <w:p w:rsidR="005040F6" w:rsidRDefault="005040F6">
      <w:pPr>
        <w:spacing w:after="0" w:line="240" w:lineRule="auto"/>
      </w:pPr>
    </w:p>
  </w:footnote>
  <w:footnote w:id="3">
    <w:p w:rsidR="004914DE" w:rsidRPr="00C473C2" w:rsidRDefault="004914DE" w:rsidP="00C473C2">
      <w:pPr>
        <w:pStyle w:val="a9"/>
        <w:jc w:val="both"/>
        <w:rPr>
          <w:lang w:val="ru-RU"/>
        </w:rPr>
      </w:pPr>
      <w:r w:rsidRPr="00C473C2">
        <w:rPr>
          <w:rStyle w:val="ab"/>
          <w:sz w:val="22"/>
          <w:szCs w:val="22"/>
        </w:rPr>
        <w:footnoteRef/>
      </w:r>
      <w:r w:rsidRPr="00C473C2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</w:t>
      </w:r>
      <w:r w:rsidRPr="00C473C2">
        <w:rPr>
          <w:bCs/>
          <w:szCs w:val="22"/>
          <w:lang w:val="ru-RU"/>
        </w:rPr>
        <w:t>е</w:t>
      </w:r>
      <w:r w:rsidRPr="00C473C2">
        <w:rPr>
          <w:bCs/>
          <w:szCs w:val="22"/>
          <w:lang w:val="ru-RU"/>
        </w:rPr>
        <w:t>стре профессиональных стандартов (перечне видов профессиональной деятельности)» (зарегистрирован Мин</w:t>
      </w:r>
      <w:r w:rsidRPr="00C473C2">
        <w:rPr>
          <w:bCs/>
          <w:szCs w:val="22"/>
          <w:lang w:val="ru-RU"/>
        </w:rPr>
        <w:t>и</w:t>
      </w:r>
      <w:r w:rsidRPr="00C473C2">
        <w:rPr>
          <w:bCs/>
          <w:szCs w:val="22"/>
          <w:lang w:val="ru-RU"/>
        </w:rPr>
        <w:t>стерством юстиции Российской Федерации 19 ноября 2014 г., регистрационный № 34779).</w:t>
      </w:r>
    </w:p>
  </w:footnote>
  <w:footnote w:id="4">
    <w:p w:rsidR="004914DE" w:rsidRPr="00C473C2" w:rsidRDefault="004914DE" w:rsidP="00C473C2">
      <w:pPr>
        <w:pStyle w:val="a9"/>
        <w:jc w:val="both"/>
        <w:rPr>
          <w:lang w:val="ru-RU"/>
        </w:rPr>
      </w:pPr>
    </w:p>
  </w:footnote>
  <w:footnote w:id="5">
    <w:p w:rsidR="004914DE" w:rsidRPr="00BC3366" w:rsidRDefault="004914DE" w:rsidP="00BC3366">
      <w:pPr>
        <w:pStyle w:val="a9"/>
        <w:jc w:val="both"/>
        <w:rPr>
          <w:ins w:id="7" w:author="User" w:date="2018-04-16T11:21:00Z"/>
          <w:lang w:val="ru-RU"/>
        </w:rPr>
      </w:pPr>
    </w:p>
  </w:footnote>
  <w:footnote w:id="6">
    <w:p w:rsidR="004914DE" w:rsidRPr="004914DE" w:rsidRDefault="004914DE" w:rsidP="004914DE">
      <w:pPr>
        <w:pStyle w:val="a9"/>
        <w:jc w:val="both"/>
        <w:rPr>
          <w:lang w:val="ru-RU"/>
        </w:rPr>
      </w:pPr>
      <w:r w:rsidRPr="00B006B7">
        <w:rPr>
          <w:rStyle w:val="ab"/>
          <w:i/>
        </w:rPr>
        <w:footnoteRef/>
      </w:r>
      <w:r w:rsidRPr="004914DE">
        <w:rPr>
          <w:color w:val="000000"/>
          <w:sz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расп</w:t>
      </w:r>
      <w:r w:rsidRPr="004914DE">
        <w:rPr>
          <w:color w:val="000000"/>
          <w:sz w:val="23"/>
          <w:shd w:val="clear" w:color="auto" w:fill="FFFFFF"/>
          <w:lang w:val="ru-RU"/>
        </w:rPr>
        <w:t>о</w:t>
      </w:r>
      <w:r w:rsidRPr="004914DE">
        <w:rPr>
          <w:color w:val="000000"/>
          <w:sz w:val="23"/>
          <w:shd w:val="clear" w:color="auto" w:fill="FFFFFF"/>
          <w:lang w:val="ru-RU"/>
        </w:rPr>
        <w:t>лагает спортивной инфраструктурой, обеспечивающей проведение всех видов практических зан</w:t>
      </w:r>
      <w:r w:rsidRPr="004914DE">
        <w:rPr>
          <w:color w:val="000000"/>
          <w:sz w:val="23"/>
          <w:shd w:val="clear" w:color="auto" w:fill="FFFFFF"/>
          <w:lang w:val="ru-RU"/>
        </w:rPr>
        <w:t>я</w:t>
      </w:r>
      <w:r w:rsidRPr="004914DE">
        <w:rPr>
          <w:color w:val="000000"/>
          <w:sz w:val="23"/>
          <w:shd w:val="clear" w:color="auto" w:fill="FFFFFF"/>
          <w:lang w:val="ru-RU"/>
        </w:rPr>
        <w:t>тий, предусмотренных учебным планом.</w:t>
      </w:r>
    </w:p>
  </w:footnote>
  <w:footnote w:id="7">
    <w:p w:rsidR="004914DE" w:rsidRPr="00F17472" w:rsidRDefault="004914DE" w:rsidP="00D13268">
      <w:pPr>
        <w:pStyle w:val="a9"/>
        <w:jc w:val="both"/>
        <w:rPr>
          <w:lang w:val="ru-RU"/>
        </w:rPr>
      </w:pPr>
      <w:r w:rsidRPr="009D6326">
        <w:rPr>
          <w:rStyle w:val="ab"/>
          <w:i/>
        </w:rPr>
        <w:footnoteRef/>
      </w:r>
      <w:r w:rsidRPr="009D6326">
        <w:rPr>
          <w:color w:val="000000"/>
          <w:sz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025FF6"/>
    <w:multiLevelType w:val="hybridMultilevel"/>
    <w:tmpl w:val="6512B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72296"/>
    <w:multiLevelType w:val="hybridMultilevel"/>
    <w:tmpl w:val="128E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1C0253C"/>
    <w:multiLevelType w:val="hybridMultilevel"/>
    <w:tmpl w:val="76C86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91482"/>
    <w:multiLevelType w:val="hybridMultilevel"/>
    <w:tmpl w:val="DBBA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2F9A"/>
    <w:multiLevelType w:val="hybridMultilevel"/>
    <w:tmpl w:val="B2E2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F3625"/>
    <w:multiLevelType w:val="hybridMultilevel"/>
    <w:tmpl w:val="AB2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24D0"/>
    <w:multiLevelType w:val="hybridMultilevel"/>
    <w:tmpl w:val="E66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D1D6F80"/>
    <w:multiLevelType w:val="hybridMultilevel"/>
    <w:tmpl w:val="9B7213AE"/>
    <w:lvl w:ilvl="0" w:tplc="BE12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3A493FC0"/>
    <w:multiLevelType w:val="hybridMultilevel"/>
    <w:tmpl w:val="DBDE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2F48"/>
    <w:multiLevelType w:val="hybridMultilevel"/>
    <w:tmpl w:val="408E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55854"/>
    <w:multiLevelType w:val="hybridMultilevel"/>
    <w:tmpl w:val="B3F6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481E"/>
    <w:multiLevelType w:val="hybridMultilevel"/>
    <w:tmpl w:val="FA0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5AD0"/>
    <w:multiLevelType w:val="hybridMultilevel"/>
    <w:tmpl w:val="2CC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A3C8C"/>
    <w:multiLevelType w:val="hybridMultilevel"/>
    <w:tmpl w:val="FFA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87C1C"/>
    <w:multiLevelType w:val="hybridMultilevel"/>
    <w:tmpl w:val="A9E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46213"/>
    <w:multiLevelType w:val="hybridMultilevel"/>
    <w:tmpl w:val="5F94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58D94536"/>
    <w:multiLevelType w:val="hybridMultilevel"/>
    <w:tmpl w:val="FA4A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4D01"/>
    <w:multiLevelType w:val="hybridMultilevel"/>
    <w:tmpl w:val="DE9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5EF9355B"/>
    <w:multiLevelType w:val="hybridMultilevel"/>
    <w:tmpl w:val="3F30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635F79C5"/>
    <w:multiLevelType w:val="hybridMultilevel"/>
    <w:tmpl w:val="809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26B43"/>
    <w:multiLevelType w:val="hybridMultilevel"/>
    <w:tmpl w:val="C5E8DEDA"/>
    <w:lvl w:ilvl="0" w:tplc="B0CE7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49C9"/>
    <w:multiLevelType w:val="hybridMultilevel"/>
    <w:tmpl w:val="2C0E97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6D2872BB"/>
    <w:multiLevelType w:val="hybridMultilevel"/>
    <w:tmpl w:val="64D4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17F59"/>
    <w:multiLevelType w:val="hybridMultilevel"/>
    <w:tmpl w:val="77F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576B"/>
    <w:multiLevelType w:val="hybridMultilevel"/>
    <w:tmpl w:val="CF06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60E7B"/>
    <w:multiLevelType w:val="hybridMultilevel"/>
    <w:tmpl w:val="9E7C78FA"/>
    <w:lvl w:ilvl="0" w:tplc="265C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D6974"/>
    <w:multiLevelType w:val="hybridMultilevel"/>
    <w:tmpl w:val="C040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432C63"/>
    <w:multiLevelType w:val="hybridMultilevel"/>
    <w:tmpl w:val="2C8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2">
    <w:nsid w:val="7C3D0EF5"/>
    <w:multiLevelType w:val="hybridMultilevel"/>
    <w:tmpl w:val="E18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19"/>
  </w:num>
  <w:num w:numId="5">
    <w:abstractNumId w:val="30"/>
  </w:num>
  <w:num w:numId="6">
    <w:abstractNumId w:val="32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40"/>
  </w:num>
  <w:num w:numId="13">
    <w:abstractNumId w:val="34"/>
  </w:num>
  <w:num w:numId="14">
    <w:abstractNumId w:val="4"/>
  </w:num>
  <w:num w:numId="15">
    <w:abstractNumId w:val="29"/>
  </w:num>
  <w:num w:numId="16">
    <w:abstractNumId w:val="41"/>
  </w:num>
  <w:num w:numId="17">
    <w:abstractNumId w:val="12"/>
  </w:num>
  <w:num w:numId="18">
    <w:abstractNumId w:val="26"/>
  </w:num>
  <w:num w:numId="19">
    <w:abstractNumId w:val="24"/>
  </w:num>
  <w:num w:numId="20">
    <w:abstractNumId w:val="21"/>
  </w:num>
  <w:num w:numId="21">
    <w:abstractNumId w:val="3"/>
  </w:num>
  <w:num w:numId="22">
    <w:abstractNumId w:val="36"/>
  </w:num>
  <w:num w:numId="23">
    <w:abstractNumId w:val="0"/>
  </w:num>
  <w:num w:numId="24">
    <w:abstractNumId w:val="7"/>
  </w:num>
  <w:num w:numId="25">
    <w:abstractNumId w:val="31"/>
  </w:num>
  <w:num w:numId="26">
    <w:abstractNumId w:val="43"/>
  </w:num>
  <w:num w:numId="27">
    <w:abstractNumId w:val="10"/>
  </w:num>
  <w:num w:numId="28">
    <w:abstractNumId w:val="39"/>
  </w:num>
  <w:num w:numId="29">
    <w:abstractNumId w:val="14"/>
  </w:num>
  <w:num w:numId="30">
    <w:abstractNumId w:val="23"/>
  </w:num>
  <w:num w:numId="31">
    <w:abstractNumId w:val="13"/>
  </w:num>
  <w:num w:numId="32">
    <w:abstractNumId w:val="16"/>
  </w:num>
  <w:num w:numId="33">
    <w:abstractNumId w:val="27"/>
  </w:num>
  <w:num w:numId="34">
    <w:abstractNumId w:val="1"/>
  </w:num>
  <w:num w:numId="35">
    <w:abstractNumId w:val="33"/>
  </w:num>
  <w:num w:numId="36">
    <w:abstractNumId w:val="22"/>
  </w:num>
  <w:num w:numId="37">
    <w:abstractNumId w:val="8"/>
  </w:num>
  <w:num w:numId="38">
    <w:abstractNumId w:val="25"/>
  </w:num>
  <w:num w:numId="39">
    <w:abstractNumId w:val="18"/>
  </w:num>
  <w:num w:numId="40">
    <w:abstractNumId w:val="5"/>
  </w:num>
  <w:num w:numId="41">
    <w:abstractNumId w:val="9"/>
  </w:num>
  <w:num w:numId="42">
    <w:abstractNumId w:val="20"/>
  </w:num>
  <w:num w:numId="43">
    <w:abstractNumId w:val="38"/>
  </w:num>
  <w:num w:numId="44">
    <w:abstractNumId w:val="4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8331B"/>
    <w:rsid w:val="000011D2"/>
    <w:rsid w:val="000016CC"/>
    <w:rsid w:val="0000466D"/>
    <w:rsid w:val="00005D8B"/>
    <w:rsid w:val="000061C6"/>
    <w:rsid w:val="0000731C"/>
    <w:rsid w:val="00007C04"/>
    <w:rsid w:val="0001188C"/>
    <w:rsid w:val="0001279A"/>
    <w:rsid w:val="0001289A"/>
    <w:rsid w:val="00015EFC"/>
    <w:rsid w:val="00020E80"/>
    <w:rsid w:val="00022F20"/>
    <w:rsid w:val="000246C1"/>
    <w:rsid w:val="000277E5"/>
    <w:rsid w:val="00030C39"/>
    <w:rsid w:val="00033ECE"/>
    <w:rsid w:val="00036E47"/>
    <w:rsid w:val="0004080C"/>
    <w:rsid w:val="00041532"/>
    <w:rsid w:val="00042346"/>
    <w:rsid w:val="000457F6"/>
    <w:rsid w:val="0004609E"/>
    <w:rsid w:val="0004753E"/>
    <w:rsid w:val="00047DE7"/>
    <w:rsid w:val="00052ED9"/>
    <w:rsid w:val="00053C2A"/>
    <w:rsid w:val="00061CE4"/>
    <w:rsid w:val="0006619D"/>
    <w:rsid w:val="000676A7"/>
    <w:rsid w:val="0007038C"/>
    <w:rsid w:val="0007067D"/>
    <w:rsid w:val="00070702"/>
    <w:rsid w:val="00071FE6"/>
    <w:rsid w:val="00072900"/>
    <w:rsid w:val="000754D0"/>
    <w:rsid w:val="00075E46"/>
    <w:rsid w:val="00083243"/>
    <w:rsid w:val="00090078"/>
    <w:rsid w:val="00090A18"/>
    <w:rsid w:val="00091C4A"/>
    <w:rsid w:val="00091F78"/>
    <w:rsid w:val="00093BA6"/>
    <w:rsid w:val="00093EFD"/>
    <w:rsid w:val="000959E4"/>
    <w:rsid w:val="00095C84"/>
    <w:rsid w:val="0009769C"/>
    <w:rsid w:val="000A028B"/>
    <w:rsid w:val="000A0C2B"/>
    <w:rsid w:val="000A289A"/>
    <w:rsid w:val="000A2A1D"/>
    <w:rsid w:val="000A3A5E"/>
    <w:rsid w:val="000A3E14"/>
    <w:rsid w:val="000A58F9"/>
    <w:rsid w:val="000A5C3F"/>
    <w:rsid w:val="000A5D5F"/>
    <w:rsid w:val="000A611B"/>
    <w:rsid w:val="000B09A5"/>
    <w:rsid w:val="000B1B7E"/>
    <w:rsid w:val="000B1BD1"/>
    <w:rsid w:val="000B2B5B"/>
    <w:rsid w:val="000B3043"/>
    <w:rsid w:val="000B4D65"/>
    <w:rsid w:val="000B5E04"/>
    <w:rsid w:val="000C319F"/>
    <w:rsid w:val="000C4ABD"/>
    <w:rsid w:val="000C65A1"/>
    <w:rsid w:val="000D04A9"/>
    <w:rsid w:val="000D26A8"/>
    <w:rsid w:val="000D511F"/>
    <w:rsid w:val="000D633F"/>
    <w:rsid w:val="000D71F6"/>
    <w:rsid w:val="000E2853"/>
    <w:rsid w:val="000E2E57"/>
    <w:rsid w:val="000E521D"/>
    <w:rsid w:val="000E66B6"/>
    <w:rsid w:val="000E6BF1"/>
    <w:rsid w:val="000F1C29"/>
    <w:rsid w:val="000F243C"/>
    <w:rsid w:val="000F51E1"/>
    <w:rsid w:val="000F590E"/>
    <w:rsid w:val="000F6C4A"/>
    <w:rsid w:val="000F6EB9"/>
    <w:rsid w:val="001003A1"/>
    <w:rsid w:val="0010212D"/>
    <w:rsid w:val="00102BB6"/>
    <w:rsid w:val="00103FB1"/>
    <w:rsid w:val="00105C34"/>
    <w:rsid w:val="00105C8E"/>
    <w:rsid w:val="00106493"/>
    <w:rsid w:val="00106D52"/>
    <w:rsid w:val="00106DEE"/>
    <w:rsid w:val="00110B1F"/>
    <w:rsid w:val="001137ED"/>
    <w:rsid w:val="00114339"/>
    <w:rsid w:val="0011635F"/>
    <w:rsid w:val="00121FD5"/>
    <w:rsid w:val="00122DE9"/>
    <w:rsid w:val="00124730"/>
    <w:rsid w:val="00126ABF"/>
    <w:rsid w:val="00126F27"/>
    <w:rsid w:val="001278CB"/>
    <w:rsid w:val="00130CB4"/>
    <w:rsid w:val="00131AA9"/>
    <w:rsid w:val="0013351E"/>
    <w:rsid w:val="0013424B"/>
    <w:rsid w:val="00134685"/>
    <w:rsid w:val="001355FB"/>
    <w:rsid w:val="001371DA"/>
    <w:rsid w:val="001400B0"/>
    <w:rsid w:val="001400ED"/>
    <w:rsid w:val="0014016A"/>
    <w:rsid w:val="00140688"/>
    <w:rsid w:val="0014149F"/>
    <w:rsid w:val="00145D8D"/>
    <w:rsid w:val="00146649"/>
    <w:rsid w:val="001472DC"/>
    <w:rsid w:val="00147379"/>
    <w:rsid w:val="00147ADE"/>
    <w:rsid w:val="00150D7C"/>
    <w:rsid w:val="001513DD"/>
    <w:rsid w:val="001529B3"/>
    <w:rsid w:val="00152FD2"/>
    <w:rsid w:val="00153832"/>
    <w:rsid w:val="0015462C"/>
    <w:rsid w:val="00156172"/>
    <w:rsid w:val="001644B0"/>
    <w:rsid w:val="00166015"/>
    <w:rsid w:val="001663BC"/>
    <w:rsid w:val="001721D6"/>
    <w:rsid w:val="00172A83"/>
    <w:rsid w:val="0017523F"/>
    <w:rsid w:val="00175B15"/>
    <w:rsid w:val="00180EE3"/>
    <w:rsid w:val="00181356"/>
    <w:rsid w:val="00181FF3"/>
    <w:rsid w:val="0018331B"/>
    <w:rsid w:val="00184334"/>
    <w:rsid w:val="001857B0"/>
    <w:rsid w:val="00190773"/>
    <w:rsid w:val="00190E0E"/>
    <w:rsid w:val="0019212E"/>
    <w:rsid w:val="00192E08"/>
    <w:rsid w:val="00193180"/>
    <w:rsid w:val="00194BA2"/>
    <w:rsid w:val="00194C26"/>
    <w:rsid w:val="00194FDD"/>
    <w:rsid w:val="001958C5"/>
    <w:rsid w:val="0019621B"/>
    <w:rsid w:val="001A0F32"/>
    <w:rsid w:val="001A1390"/>
    <w:rsid w:val="001A5BE9"/>
    <w:rsid w:val="001A7460"/>
    <w:rsid w:val="001B38F5"/>
    <w:rsid w:val="001B3B56"/>
    <w:rsid w:val="001B4CEC"/>
    <w:rsid w:val="001B6188"/>
    <w:rsid w:val="001B6E60"/>
    <w:rsid w:val="001B7D86"/>
    <w:rsid w:val="001C008F"/>
    <w:rsid w:val="001C20ED"/>
    <w:rsid w:val="001C4754"/>
    <w:rsid w:val="001C4EAF"/>
    <w:rsid w:val="001C5D38"/>
    <w:rsid w:val="001C6DB0"/>
    <w:rsid w:val="001D0FA0"/>
    <w:rsid w:val="001D168F"/>
    <w:rsid w:val="001D30A0"/>
    <w:rsid w:val="001D55C4"/>
    <w:rsid w:val="001D61BC"/>
    <w:rsid w:val="001E1BC0"/>
    <w:rsid w:val="001E21C0"/>
    <w:rsid w:val="001E410B"/>
    <w:rsid w:val="001E627B"/>
    <w:rsid w:val="001E6926"/>
    <w:rsid w:val="001E736E"/>
    <w:rsid w:val="001E7DD9"/>
    <w:rsid w:val="001F015F"/>
    <w:rsid w:val="001F03EB"/>
    <w:rsid w:val="001F13B0"/>
    <w:rsid w:val="001F1DB6"/>
    <w:rsid w:val="001F50B5"/>
    <w:rsid w:val="001F696E"/>
    <w:rsid w:val="001F6A85"/>
    <w:rsid w:val="00201F22"/>
    <w:rsid w:val="00202711"/>
    <w:rsid w:val="002045E2"/>
    <w:rsid w:val="002060D1"/>
    <w:rsid w:val="00210035"/>
    <w:rsid w:val="0021043F"/>
    <w:rsid w:val="0021062E"/>
    <w:rsid w:val="0021289D"/>
    <w:rsid w:val="002133AE"/>
    <w:rsid w:val="00215F3D"/>
    <w:rsid w:val="002179A1"/>
    <w:rsid w:val="00220D9F"/>
    <w:rsid w:val="00223183"/>
    <w:rsid w:val="0022698A"/>
    <w:rsid w:val="00230AD5"/>
    <w:rsid w:val="00231BDB"/>
    <w:rsid w:val="00233997"/>
    <w:rsid w:val="0023564A"/>
    <w:rsid w:val="00240133"/>
    <w:rsid w:val="002410A2"/>
    <w:rsid w:val="0024359E"/>
    <w:rsid w:val="00243A8D"/>
    <w:rsid w:val="00243AED"/>
    <w:rsid w:val="00246369"/>
    <w:rsid w:val="0024758B"/>
    <w:rsid w:val="0025058A"/>
    <w:rsid w:val="002510F4"/>
    <w:rsid w:val="00252A52"/>
    <w:rsid w:val="00253740"/>
    <w:rsid w:val="002542C0"/>
    <w:rsid w:val="00254C96"/>
    <w:rsid w:val="00255A29"/>
    <w:rsid w:val="00256D5B"/>
    <w:rsid w:val="00260B23"/>
    <w:rsid w:val="002664E1"/>
    <w:rsid w:val="00270B3E"/>
    <w:rsid w:val="002719B9"/>
    <w:rsid w:val="00271B5E"/>
    <w:rsid w:val="00273942"/>
    <w:rsid w:val="00276830"/>
    <w:rsid w:val="0027717A"/>
    <w:rsid w:val="0027772C"/>
    <w:rsid w:val="002807C2"/>
    <w:rsid w:val="00283A04"/>
    <w:rsid w:val="0028616D"/>
    <w:rsid w:val="00290AC3"/>
    <w:rsid w:val="002921DA"/>
    <w:rsid w:val="002926E8"/>
    <w:rsid w:val="00292EC4"/>
    <w:rsid w:val="0029628F"/>
    <w:rsid w:val="00297C68"/>
    <w:rsid w:val="002A0ABC"/>
    <w:rsid w:val="002A0DDA"/>
    <w:rsid w:val="002A1371"/>
    <w:rsid w:val="002A35BE"/>
    <w:rsid w:val="002A483C"/>
    <w:rsid w:val="002A4A89"/>
    <w:rsid w:val="002A4E3E"/>
    <w:rsid w:val="002A5AE9"/>
    <w:rsid w:val="002A7C61"/>
    <w:rsid w:val="002B0F64"/>
    <w:rsid w:val="002B109C"/>
    <w:rsid w:val="002B1366"/>
    <w:rsid w:val="002B4DE9"/>
    <w:rsid w:val="002B5C49"/>
    <w:rsid w:val="002C4887"/>
    <w:rsid w:val="002C4E8B"/>
    <w:rsid w:val="002D1E9D"/>
    <w:rsid w:val="002D2E6F"/>
    <w:rsid w:val="002D348A"/>
    <w:rsid w:val="002D3BE9"/>
    <w:rsid w:val="002E0155"/>
    <w:rsid w:val="002E0718"/>
    <w:rsid w:val="002E08C7"/>
    <w:rsid w:val="002E11AE"/>
    <w:rsid w:val="002E3B9A"/>
    <w:rsid w:val="002F01DC"/>
    <w:rsid w:val="002F19C8"/>
    <w:rsid w:val="002F402E"/>
    <w:rsid w:val="002F658A"/>
    <w:rsid w:val="002F7C5E"/>
    <w:rsid w:val="00300210"/>
    <w:rsid w:val="00301391"/>
    <w:rsid w:val="00301834"/>
    <w:rsid w:val="00302585"/>
    <w:rsid w:val="00302C15"/>
    <w:rsid w:val="00304E37"/>
    <w:rsid w:val="00306143"/>
    <w:rsid w:val="003065F1"/>
    <w:rsid w:val="003074EA"/>
    <w:rsid w:val="003100DE"/>
    <w:rsid w:val="0031094A"/>
    <w:rsid w:val="00311F5E"/>
    <w:rsid w:val="00312D64"/>
    <w:rsid w:val="0031431D"/>
    <w:rsid w:val="0031492A"/>
    <w:rsid w:val="00315E65"/>
    <w:rsid w:val="00315F59"/>
    <w:rsid w:val="00321390"/>
    <w:rsid w:val="00322AAD"/>
    <w:rsid w:val="00324B00"/>
    <w:rsid w:val="00324ED0"/>
    <w:rsid w:val="00324FE8"/>
    <w:rsid w:val="00325507"/>
    <w:rsid w:val="00325FF4"/>
    <w:rsid w:val="00326955"/>
    <w:rsid w:val="003275F3"/>
    <w:rsid w:val="00327CF4"/>
    <w:rsid w:val="0033297A"/>
    <w:rsid w:val="00333637"/>
    <w:rsid w:val="00335C80"/>
    <w:rsid w:val="00336B50"/>
    <w:rsid w:val="003376C9"/>
    <w:rsid w:val="00337C02"/>
    <w:rsid w:val="00340ACF"/>
    <w:rsid w:val="003437A1"/>
    <w:rsid w:val="003454D3"/>
    <w:rsid w:val="00345B6C"/>
    <w:rsid w:val="0034605C"/>
    <w:rsid w:val="003471C3"/>
    <w:rsid w:val="0035045B"/>
    <w:rsid w:val="00350503"/>
    <w:rsid w:val="003525B6"/>
    <w:rsid w:val="00353137"/>
    <w:rsid w:val="00354F0C"/>
    <w:rsid w:val="00363B12"/>
    <w:rsid w:val="00365E13"/>
    <w:rsid w:val="00371B32"/>
    <w:rsid w:val="00372227"/>
    <w:rsid w:val="003757BF"/>
    <w:rsid w:val="00376674"/>
    <w:rsid w:val="00380A21"/>
    <w:rsid w:val="00380B75"/>
    <w:rsid w:val="00382C97"/>
    <w:rsid w:val="00382FB4"/>
    <w:rsid w:val="00383A11"/>
    <w:rsid w:val="003850E5"/>
    <w:rsid w:val="00397E08"/>
    <w:rsid w:val="003A0F7D"/>
    <w:rsid w:val="003A6FFA"/>
    <w:rsid w:val="003B4B11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D6BED"/>
    <w:rsid w:val="003E05BE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3ADB"/>
    <w:rsid w:val="003F60A9"/>
    <w:rsid w:val="00400045"/>
    <w:rsid w:val="00400CEF"/>
    <w:rsid w:val="004031DA"/>
    <w:rsid w:val="00403D3F"/>
    <w:rsid w:val="004120FA"/>
    <w:rsid w:val="00412679"/>
    <w:rsid w:val="00413C3E"/>
    <w:rsid w:val="00414C20"/>
    <w:rsid w:val="004154D2"/>
    <w:rsid w:val="00417170"/>
    <w:rsid w:val="004172C3"/>
    <w:rsid w:val="0042367F"/>
    <w:rsid w:val="0042391B"/>
    <w:rsid w:val="00425D01"/>
    <w:rsid w:val="00427529"/>
    <w:rsid w:val="00432D65"/>
    <w:rsid w:val="004405C0"/>
    <w:rsid w:val="0044139C"/>
    <w:rsid w:val="00441DF6"/>
    <w:rsid w:val="00445D84"/>
    <w:rsid w:val="004549CB"/>
    <w:rsid w:val="0045571D"/>
    <w:rsid w:val="00456AB4"/>
    <w:rsid w:val="00457F4F"/>
    <w:rsid w:val="00460189"/>
    <w:rsid w:val="00462640"/>
    <w:rsid w:val="00462C7C"/>
    <w:rsid w:val="004636B8"/>
    <w:rsid w:val="00470052"/>
    <w:rsid w:val="00470C9E"/>
    <w:rsid w:val="00471A1C"/>
    <w:rsid w:val="00472A06"/>
    <w:rsid w:val="00474012"/>
    <w:rsid w:val="00475A3C"/>
    <w:rsid w:val="004772FB"/>
    <w:rsid w:val="00477712"/>
    <w:rsid w:val="00477F41"/>
    <w:rsid w:val="0048069C"/>
    <w:rsid w:val="00480860"/>
    <w:rsid w:val="0048088C"/>
    <w:rsid w:val="004816C3"/>
    <w:rsid w:val="00483122"/>
    <w:rsid w:val="00486EA6"/>
    <w:rsid w:val="004908E5"/>
    <w:rsid w:val="00490D27"/>
    <w:rsid w:val="004914DE"/>
    <w:rsid w:val="00492018"/>
    <w:rsid w:val="0049274A"/>
    <w:rsid w:val="00492D0D"/>
    <w:rsid w:val="004969A8"/>
    <w:rsid w:val="004A0421"/>
    <w:rsid w:val="004A30A8"/>
    <w:rsid w:val="004A3722"/>
    <w:rsid w:val="004A48EC"/>
    <w:rsid w:val="004A4C51"/>
    <w:rsid w:val="004B05AF"/>
    <w:rsid w:val="004B1B69"/>
    <w:rsid w:val="004B2B48"/>
    <w:rsid w:val="004B6A07"/>
    <w:rsid w:val="004C4305"/>
    <w:rsid w:val="004C5A00"/>
    <w:rsid w:val="004C624F"/>
    <w:rsid w:val="004C685D"/>
    <w:rsid w:val="004D2698"/>
    <w:rsid w:val="004D2BCE"/>
    <w:rsid w:val="004D2CF0"/>
    <w:rsid w:val="004D3789"/>
    <w:rsid w:val="004D3955"/>
    <w:rsid w:val="004D40A6"/>
    <w:rsid w:val="004D7B1F"/>
    <w:rsid w:val="004E01AC"/>
    <w:rsid w:val="004E0A94"/>
    <w:rsid w:val="004E119B"/>
    <w:rsid w:val="004E1C1E"/>
    <w:rsid w:val="004E1E63"/>
    <w:rsid w:val="004E2C4E"/>
    <w:rsid w:val="004E3122"/>
    <w:rsid w:val="004E381C"/>
    <w:rsid w:val="004E78F3"/>
    <w:rsid w:val="004F286B"/>
    <w:rsid w:val="004F2D7C"/>
    <w:rsid w:val="004F2DA3"/>
    <w:rsid w:val="004F3E89"/>
    <w:rsid w:val="00500899"/>
    <w:rsid w:val="00500D93"/>
    <w:rsid w:val="00500E18"/>
    <w:rsid w:val="00501B51"/>
    <w:rsid w:val="00502385"/>
    <w:rsid w:val="005040F6"/>
    <w:rsid w:val="00505B34"/>
    <w:rsid w:val="00505C2F"/>
    <w:rsid w:val="00513BCF"/>
    <w:rsid w:val="00515415"/>
    <w:rsid w:val="0051760C"/>
    <w:rsid w:val="00523A90"/>
    <w:rsid w:val="00524524"/>
    <w:rsid w:val="005276B0"/>
    <w:rsid w:val="00527DB6"/>
    <w:rsid w:val="00527DE0"/>
    <w:rsid w:val="00531143"/>
    <w:rsid w:val="00531498"/>
    <w:rsid w:val="00532C64"/>
    <w:rsid w:val="005332C0"/>
    <w:rsid w:val="005335A1"/>
    <w:rsid w:val="005335F6"/>
    <w:rsid w:val="00533FD5"/>
    <w:rsid w:val="00534BAF"/>
    <w:rsid w:val="00542642"/>
    <w:rsid w:val="0054368F"/>
    <w:rsid w:val="00543EE7"/>
    <w:rsid w:val="0055522E"/>
    <w:rsid w:val="0055704C"/>
    <w:rsid w:val="00557AC2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5CF"/>
    <w:rsid w:val="00570689"/>
    <w:rsid w:val="00570849"/>
    <w:rsid w:val="00571A67"/>
    <w:rsid w:val="00573E8C"/>
    <w:rsid w:val="0057429D"/>
    <w:rsid w:val="0057467A"/>
    <w:rsid w:val="00574806"/>
    <w:rsid w:val="00574D3C"/>
    <w:rsid w:val="00574EF1"/>
    <w:rsid w:val="005761D1"/>
    <w:rsid w:val="00576F04"/>
    <w:rsid w:val="00577B66"/>
    <w:rsid w:val="00583699"/>
    <w:rsid w:val="00584C30"/>
    <w:rsid w:val="00585ED0"/>
    <w:rsid w:val="0058690A"/>
    <w:rsid w:val="00586B91"/>
    <w:rsid w:val="005917C9"/>
    <w:rsid w:val="005918C5"/>
    <w:rsid w:val="00595822"/>
    <w:rsid w:val="00595F56"/>
    <w:rsid w:val="0059638A"/>
    <w:rsid w:val="00597709"/>
    <w:rsid w:val="005A0ECF"/>
    <w:rsid w:val="005A1F09"/>
    <w:rsid w:val="005A205F"/>
    <w:rsid w:val="005A33DE"/>
    <w:rsid w:val="005A4C64"/>
    <w:rsid w:val="005B1CAE"/>
    <w:rsid w:val="005B1FDA"/>
    <w:rsid w:val="005B55FD"/>
    <w:rsid w:val="005B58FA"/>
    <w:rsid w:val="005C0F50"/>
    <w:rsid w:val="005C20C0"/>
    <w:rsid w:val="005C3EED"/>
    <w:rsid w:val="005D07D2"/>
    <w:rsid w:val="005D092D"/>
    <w:rsid w:val="005D16B8"/>
    <w:rsid w:val="005D1752"/>
    <w:rsid w:val="005D24C7"/>
    <w:rsid w:val="005D32DF"/>
    <w:rsid w:val="005D3899"/>
    <w:rsid w:val="005D7474"/>
    <w:rsid w:val="005E2849"/>
    <w:rsid w:val="005E5C7D"/>
    <w:rsid w:val="005E707F"/>
    <w:rsid w:val="005E7AD8"/>
    <w:rsid w:val="005F154A"/>
    <w:rsid w:val="005F1E47"/>
    <w:rsid w:val="005F23AA"/>
    <w:rsid w:val="005F5106"/>
    <w:rsid w:val="005F6C62"/>
    <w:rsid w:val="00602AF3"/>
    <w:rsid w:val="006034A5"/>
    <w:rsid w:val="006065AF"/>
    <w:rsid w:val="00607AEB"/>
    <w:rsid w:val="00610C72"/>
    <w:rsid w:val="00614E59"/>
    <w:rsid w:val="00615CD6"/>
    <w:rsid w:val="0062011D"/>
    <w:rsid w:val="00625458"/>
    <w:rsid w:val="00625D2C"/>
    <w:rsid w:val="0062641F"/>
    <w:rsid w:val="0063096D"/>
    <w:rsid w:val="006343E7"/>
    <w:rsid w:val="006367B2"/>
    <w:rsid w:val="00637766"/>
    <w:rsid w:val="00640B7F"/>
    <w:rsid w:val="00641C5A"/>
    <w:rsid w:val="006441B5"/>
    <w:rsid w:val="00645845"/>
    <w:rsid w:val="00647127"/>
    <w:rsid w:val="00647E8E"/>
    <w:rsid w:val="006507B8"/>
    <w:rsid w:val="00654F36"/>
    <w:rsid w:val="006552A8"/>
    <w:rsid w:val="0065541B"/>
    <w:rsid w:val="00661783"/>
    <w:rsid w:val="0066238F"/>
    <w:rsid w:val="00662CE0"/>
    <w:rsid w:val="00662EA7"/>
    <w:rsid w:val="006656A7"/>
    <w:rsid w:val="00667E8C"/>
    <w:rsid w:val="00671E83"/>
    <w:rsid w:val="00674F10"/>
    <w:rsid w:val="00675CE1"/>
    <w:rsid w:val="0068133F"/>
    <w:rsid w:val="00681CA3"/>
    <w:rsid w:val="00682ECA"/>
    <w:rsid w:val="00684228"/>
    <w:rsid w:val="00686C2C"/>
    <w:rsid w:val="00686CF4"/>
    <w:rsid w:val="006924AA"/>
    <w:rsid w:val="006931D1"/>
    <w:rsid w:val="00693DB3"/>
    <w:rsid w:val="00694BD7"/>
    <w:rsid w:val="006A164C"/>
    <w:rsid w:val="006A41B3"/>
    <w:rsid w:val="006A5D23"/>
    <w:rsid w:val="006A6BCF"/>
    <w:rsid w:val="006A6CE0"/>
    <w:rsid w:val="006B3350"/>
    <w:rsid w:val="006B45FF"/>
    <w:rsid w:val="006B507F"/>
    <w:rsid w:val="006B545D"/>
    <w:rsid w:val="006B7B88"/>
    <w:rsid w:val="006C0978"/>
    <w:rsid w:val="006C1790"/>
    <w:rsid w:val="006C47AE"/>
    <w:rsid w:val="006C6891"/>
    <w:rsid w:val="006C7490"/>
    <w:rsid w:val="006D2202"/>
    <w:rsid w:val="006D2849"/>
    <w:rsid w:val="006D4CDC"/>
    <w:rsid w:val="006D529D"/>
    <w:rsid w:val="006D5725"/>
    <w:rsid w:val="006D7371"/>
    <w:rsid w:val="006E18B2"/>
    <w:rsid w:val="006E2792"/>
    <w:rsid w:val="006E6827"/>
    <w:rsid w:val="006F10E6"/>
    <w:rsid w:val="006F2D33"/>
    <w:rsid w:val="006F3058"/>
    <w:rsid w:val="006F4102"/>
    <w:rsid w:val="006F4BEA"/>
    <w:rsid w:val="006F5932"/>
    <w:rsid w:val="006F59F9"/>
    <w:rsid w:val="006F6C64"/>
    <w:rsid w:val="006F77D5"/>
    <w:rsid w:val="006F78A3"/>
    <w:rsid w:val="006F7BD3"/>
    <w:rsid w:val="007002DD"/>
    <w:rsid w:val="00700316"/>
    <w:rsid w:val="00701995"/>
    <w:rsid w:val="00701B8A"/>
    <w:rsid w:val="0070228C"/>
    <w:rsid w:val="00702F3D"/>
    <w:rsid w:val="00703834"/>
    <w:rsid w:val="00704D3A"/>
    <w:rsid w:val="0070538C"/>
    <w:rsid w:val="007061A9"/>
    <w:rsid w:val="007063D7"/>
    <w:rsid w:val="00710F99"/>
    <w:rsid w:val="00711B35"/>
    <w:rsid w:val="0071251D"/>
    <w:rsid w:val="00712E23"/>
    <w:rsid w:val="00713CB9"/>
    <w:rsid w:val="00714816"/>
    <w:rsid w:val="00715E83"/>
    <w:rsid w:val="007303D2"/>
    <w:rsid w:val="007314EC"/>
    <w:rsid w:val="00733AEF"/>
    <w:rsid w:val="00734D04"/>
    <w:rsid w:val="00736A3D"/>
    <w:rsid w:val="00736C85"/>
    <w:rsid w:val="00742D12"/>
    <w:rsid w:val="00743B15"/>
    <w:rsid w:val="0074549A"/>
    <w:rsid w:val="007459D5"/>
    <w:rsid w:val="00745A4C"/>
    <w:rsid w:val="00750676"/>
    <w:rsid w:val="00750A36"/>
    <w:rsid w:val="00751316"/>
    <w:rsid w:val="00757005"/>
    <w:rsid w:val="00760462"/>
    <w:rsid w:val="00764A68"/>
    <w:rsid w:val="0076521A"/>
    <w:rsid w:val="00766787"/>
    <w:rsid w:val="00770839"/>
    <w:rsid w:val="00774A76"/>
    <w:rsid w:val="00776EC2"/>
    <w:rsid w:val="00777D2A"/>
    <w:rsid w:val="0078467C"/>
    <w:rsid w:val="007847A3"/>
    <w:rsid w:val="00784AA8"/>
    <w:rsid w:val="00784B42"/>
    <w:rsid w:val="007855ED"/>
    <w:rsid w:val="00790E99"/>
    <w:rsid w:val="00791748"/>
    <w:rsid w:val="00793636"/>
    <w:rsid w:val="0079794B"/>
    <w:rsid w:val="007A0DA2"/>
    <w:rsid w:val="007A1836"/>
    <w:rsid w:val="007A340A"/>
    <w:rsid w:val="007A464B"/>
    <w:rsid w:val="007A58E3"/>
    <w:rsid w:val="007A5DC9"/>
    <w:rsid w:val="007A7C85"/>
    <w:rsid w:val="007B2457"/>
    <w:rsid w:val="007B45C7"/>
    <w:rsid w:val="007B610A"/>
    <w:rsid w:val="007B7B0D"/>
    <w:rsid w:val="007B7CEE"/>
    <w:rsid w:val="007C0B4C"/>
    <w:rsid w:val="007C0F94"/>
    <w:rsid w:val="007C2A41"/>
    <w:rsid w:val="007C78A8"/>
    <w:rsid w:val="007D0FDD"/>
    <w:rsid w:val="007D4BCF"/>
    <w:rsid w:val="007D588E"/>
    <w:rsid w:val="007D5B83"/>
    <w:rsid w:val="007E0DCA"/>
    <w:rsid w:val="007E144F"/>
    <w:rsid w:val="007E25D0"/>
    <w:rsid w:val="007E4087"/>
    <w:rsid w:val="007E50E3"/>
    <w:rsid w:val="007E74EF"/>
    <w:rsid w:val="007E76E5"/>
    <w:rsid w:val="007F076D"/>
    <w:rsid w:val="007F2B14"/>
    <w:rsid w:val="007F4A70"/>
    <w:rsid w:val="007F4E5A"/>
    <w:rsid w:val="007F5099"/>
    <w:rsid w:val="007F52DF"/>
    <w:rsid w:val="007F58D5"/>
    <w:rsid w:val="007F7038"/>
    <w:rsid w:val="00800198"/>
    <w:rsid w:val="008015B0"/>
    <w:rsid w:val="008031C5"/>
    <w:rsid w:val="008033BB"/>
    <w:rsid w:val="0081148D"/>
    <w:rsid w:val="008130C4"/>
    <w:rsid w:val="00817993"/>
    <w:rsid w:val="00817EFB"/>
    <w:rsid w:val="00821D69"/>
    <w:rsid w:val="008223DF"/>
    <w:rsid w:val="0082253F"/>
    <w:rsid w:val="00823086"/>
    <w:rsid w:val="00823A8F"/>
    <w:rsid w:val="00824511"/>
    <w:rsid w:val="008247DF"/>
    <w:rsid w:val="00826081"/>
    <w:rsid w:val="00826AC8"/>
    <w:rsid w:val="00826E1F"/>
    <w:rsid w:val="00830FAD"/>
    <w:rsid w:val="0083175D"/>
    <w:rsid w:val="00831AF8"/>
    <w:rsid w:val="008328DB"/>
    <w:rsid w:val="0083313F"/>
    <w:rsid w:val="00833298"/>
    <w:rsid w:val="0083460D"/>
    <w:rsid w:val="00835825"/>
    <w:rsid w:val="00840EC8"/>
    <w:rsid w:val="008424AE"/>
    <w:rsid w:val="00842BA5"/>
    <w:rsid w:val="00842D89"/>
    <w:rsid w:val="00843327"/>
    <w:rsid w:val="0084376E"/>
    <w:rsid w:val="008447BD"/>
    <w:rsid w:val="00844FA7"/>
    <w:rsid w:val="008469CF"/>
    <w:rsid w:val="00847BE7"/>
    <w:rsid w:val="00847E28"/>
    <w:rsid w:val="00851F3E"/>
    <w:rsid w:val="00853B4D"/>
    <w:rsid w:val="00853ECA"/>
    <w:rsid w:val="00854242"/>
    <w:rsid w:val="00854AAC"/>
    <w:rsid w:val="00854BED"/>
    <w:rsid w:val="008554EA"/>
    <w:rsid w:val="00855B19"/>
    <w:rsid w:val="0086167C"/>
    <w:rsid w:val="00864694"/>
    <w:rsid w:val="00864C19"/>
    <w:rsid w:val="0087018D"/>
    <w:rsid w:val="00870F70"/>
    <w:rsid w:val="008726EB"/>
    <w:rsid w:val="008732FD"/>
    <w:rsid w:val="00874BD2"/>
    <w:rsid w:val="0087693C"/>
    <w:rsid w:val="00876D41"/>
    <w:rsid w:val="008771E7"/>
    <w:rsid w:val="00880097"/>
    <w:rsid w:val="00880EFD"/>
    <w:rsid w:val="00883841"/>
    <w:rsid w:val="00885AD7"/>
    <w:rsid w:val="00887F8C"/>
    <w:rsid w:val="00890A11"/>
    <w:rsid w:val="00895455"/>
    <w:rsid w:val="00895B15"/>
    <w:rsid w:val="00897225"/>
    <w:rsid w:val="00897ADF"/>
    <w:rsid w:val="008A00A2"/>
    <w:rsid w:val="008A0154"/>
    <w:rsid w:val="008A01BE"/>
    <w:rsid w:val="008A6147"/>
    <w:rsid w:val="008A7145"/>
    <w:rsid w:val="008A76B0"/>
    <w:rsid w:val="008B04F5"/>
    <w:rsid w:val="008C246A"/>
    <w:rsid w:val="008C368C"/>
    <w:rsid w:val="008C5219"/>
    <w:rsid w:val="008C6815"/>
    <w:rsid w:val="008C709C"/>
    <w:rsid w:val="008D0F64"/>
    <w:rsid w:val="008D152B"/>
    <w:rsid w:val="008D4E11"/>
    <w:rsid w:val="008D58DC"/>
    <w:rsid w:val="008D68EA"/>
    <w:rsid w:val="008D6CF2"/>
    <w:rsid w:val="008D6CFF"/>
    <w:rsid w:val="008D7ED3"/>
    <w:rsid w:val="008E059F"/>
    <w:rsid w:val="008E1DAF"/>
    <w:rsid w:val="008E2CF1"/>
    <w:rsid w:val="008E3985"/>
    <w:rsid w:val="008E495A"/>
    <w:rsid w:val="008E532E"/>
    <w:rsid w:val="008E55E0"/>
    <w:rsid w:val="008E5EE6"/>
    <w:rsid w:val="008E75D3"/>
    <w:rsid w:val="008E76E4"/>
    <w:rsid w:val="008F000A"/>
    <w:rsid w:val="008F10EF"/>
    <w:rsid w:val="008F32D2"/>
    <w:rsid w:val="008F4A36"/>
    <w:rsid w:val="008F6F5B"/>
    <w:rsid w:val="009006E6"/>
    <w:rsid w:val="00900E16"/>
    <w:rsid w:val="009012C5"/>
    <w:rsid w:val="0090223E"/>
    <w:rsid w:val="00903994"/>
    <w:rsid w:val="009047C9"/>
    <w:rsid w:val="0090549D"/>
    <w:rsid w:val="00905B6D"/>
    <w:rsid w:val="00913099"/>
    <w:rsid w:val="00914F37"/>
    <w:rsid w:val="00915674"/>
    <w:rsid w:val="009161A6"/>
    <w:rsid w:val="00916DCC"/>
    <w:rsid w:val="0092005E"/>
    <w:rsid w:val="00922617"/>
    <w:rsid w:val="00926268"/>
    <w:rsid w:val="00927970"/>
    <w:rsid w:val="00931700"/>
    <w:rsid w:val="00932249"/>
    <w:rsid w:val="00934084"/>
    <w:rsid w:val="00936B18"/>
    <w:rsid w:val="00937A9B"/>
    <w:rsid w:val="009408C9"/>
    <w:rsid w:val="009410FC"/>
    <w:rsid w:val="00941FCB"/>
    <w:rsid w:val="009425FA"/>
    <w:rsid w:val="00943A0E"/>
    <w:rsid w:val="00945D7E"/>
    <w:rsid w:val="00945E64"/>
    <w:rsid w:val="009463A8"/>
    <w:rsid w:val="00952FE5"/>
    <w:rsid w:val="009541FD"/>
    <w:rsid w:val="0095578A"/>
    <w:rsid w:val="00955E81"/>
    <w:rsid w:val="00962808"/>
    <w:rsid w:val="00962F8A"/>
    <w:rsid w:val="009633E5"/>
    <w:rsid w:val="00964E1D"/>
    <w:rsid w:val="00972DE7"/>
    <w:rsid w:val="00974E2B"/>
    <w:rsid w:val="009761F4"/>
    <w:rsid w:val="009779B7"/>
    <w:rsid w:val="00983884"/>
    <w:rsid w:val="00985130"/>
    <w:rsid w:val="00985223"/>
    <w:rsid w:val="0098728C"/>
    <w:rsid w:val="0099042C"/>
    <w:rsid w:val="009908CD"/>
    <w:rsid w:val="00993020"/>
    <w:rsid w:val="009933E9"/>
    <w:rsid w:val="0099757B"/>
    <w:rsid w:val="00997F6E"/>
    <w:rsid w:val="009A087E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9E"/>
    <w:rsid w:val="009B6421"/>
    <w:rsid w:val="009C0D68"/>
    <w:rsid w:val="009C0F2A"/>
    <w:rsid w:val="009C16B6"/>
    <w:rsid w:val="009C1F16"/>
    <w:rsid w:val="009C4345"/>
    <w:rsid w:val="009C6F0C"/>
    <w:rsid w:val="009D0774"/>
    <w:rsid w:val="009D3C0C"/>
    <w:rsid w:val="009D4CB2"/>
    <w:rsid w:val="009D6326"/>
    <w:rsid w:val="009D6402"/>
    <w:rsid w:val="009D7BB8"/>
    <w:rsid w:val="009E1542"/>
    <w:rsid w:val="009E3323"/>
    <w:rsid w:val="009E3B3F"/>
    <w:rsid w:val="009E5922"/>
    <w:rsid w:val="009E5984"/>
    <w:rsid w:val="009E5FE0"/>
    <w:rsid w:val="009E64FA"/>
    <w:rsid w:val="009F08BF"/>
    <w:rsid w:val="009F14EF"/>
    <w:rsid w:val="009F3DFC"/>
    <w:rsid w:val="009F75CC"/>
    <w:rsid w:val="009F768C"/>
    <w:rsid w:val="00A012AC"/>
    <w:rsid w:val="00A01E91"/>
    <w:rsid w:val="00A03207"/>
    <w:rsid w:val="00A03894"/>
    <w:rsid w:val="00A0753D"/>
    <w:rsid w:val="00A07765"/>
    <w:rsid w:val="00A07AB8"/>
    <w:rsid w:val="00A12D8B"/>
    <w:rsid w:val="00A13690"/>
    <w:rsid w:val="00A15665"/>
    <w:rsid w:val="00A16088"/>
    <w:rsid w:val="00A16C64"/>
    <w:rsid w:val="00A22295"/>
    <w:rsid w:val="00A22949"/>
    <w:rsid w:val="00A22E51"/>
    <w:rsid w:val="00A2313D"/>
    <w:rsid w:val="00A243E5"/>
    <w:rsid w:val="00A248F6"/>
    <w:rsid w:val="00A24E8E"/>
    <w:rsid w:val="00A3432C"/>
    <w:rsid w:val="00A3566B"/>
    <w:rsid w:val="00A3576C"/>
    <w:rsid w:val="00A35C1D"/>
    <w:rsid w:val="00A35E29"/>
    <w:rsid w:val="00A36B43"/>
    <w:rsid w:val="00A40432"/>
    <w:rsid w:val="00A4068D"/>
    <w:rsid w:val="00A452F2"/>
    <w:rsid w:val="00A45A71"/>
    <w:rsid w:val="00A50521"/>
    <w:rsid w:val="00A5132A"/>
    <w:rsid w:val="00A51A73"/>
    <w:rsid w:val="00A5421B"/>
    <w:rsid w:val="00A54238"/>
    <w:rsid w:val="00A54D4D"/>
    <w:rsid w:val="00A55722"/>
    <w:rsid w:val="00A565FC"/>
    <w:rsid w:val="00A568EB"/>
    <w:rsid w:val="00A569A2"/>
    <w:rsid w:val="00A57849"/>
    <w:rsid w:val="00A61F03"/>
    <w:rsid w:val="00A61FCF"/>
    <w:rsid w:val="00A6246A"/>
    <w:rsid w:val="00A65675"/>
    <w:rsid w:val="00A657E7"/>
    <w:rsid w:val="00A66A55"/>
    <w:rsid w:val="00A67B6A"/>
    <w:rsid w:val="00A72525"/>
    <w:rsid w:val="00A735CF"/>
    <w:rsid w:val="00A74808"/>
    <w:rsid w:val="00A764A2"/>
    <w:rsid w:val="00A7710A"/>
    <w:rsid w:val="00A778B1"/>
    <w:rsid w:val="00A81BE2"/>
    <w:rsid w:val="00A8376A"/>
    <w:rsid w:val="00A83AE3"/>
    <w:rsid w:val="00A83E74"/>
    <w:rsid w:val="00A87D2D"/>
    <w:rsid w:val="00A91778"/>
    <w:rsid w:val="00A91925"/>
    <w:rsid w:val="00A91D82"/>
    <w:rsid w:val="00A92410"/>
    <w:rsid w:val="00A94D51"/>
    <w:rsid w:val="00A95683"/>
    <w:rsid w:val="00A9669F"/>
    <w:rsid w:val="00AA55B4"/>
    <w:rsid w:val="00AA5DD9"/>
    <w:rsid w:val="00AA6799"/>
    <w:rsid w:val="00AB56DB"/>
    <w:rsid w:val="00AB706A"/>
    <w:rsid w:val="00AC0E95"/>
    <w:rsid w:val="00AC60B5"/>
    <w:rsid w:val="00AC6547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9DA"/>
    <w:rsid w:val="00AE49EF"/>
    <w:rsid w:val="00AE62F4"/>
    <w:rsid w:val="00AE72D7"/>
    <w:rsid w:val="00AE7747"/>
    <w:rsid w:val="00AE7FC8"/>
    <w:rsid w:val="00AF324F"/>
    <w:rsid w:val="00AF3FDC"/>
    <w:rsid w:val="00AF594D"/>
    <w:rsid w:val="00AF75F6"/>
    <w:rsid w:val="00AF784A"/>
    <w:rsid w:val="00AF7CBF"/>
    <w:rsid w:val="00B006B7"/>
    <w:rsid w:val="00B01523"/>
    <w:rsid w:val="00B041A6"/>
    <w:rsid w:val="00B078B2"/>
    <w:rsid w:val="00B07AA8"/>
    <w:rsid w:val="00B1025B"/>
    <w:rsid w:val="00B108B6"/>
    <w:rsid w:val="00B20F24"/>
    <w:rsid w:val="00B21C88"/>
    <w:rsid w:val="00B26BD5"/>
    <w:rsid w:val="00B278DA"/>
    <w:rsid w:val="00B31B76"/>
    <w:rsid w:val="00B360B8"/>
    <w:rsid w:val="00B3781E"/>
    <w:rsid w:val="00B44F04"/>
    <w:rsid w:val="00B45A67"/>
    <w:rsid w:val="00B4767A"/>
    <w:rsid w:val="00B52B4F"/>
    <w:rsid w:val="00B56E39"/>
    <w:rsid w:val="00B60779"/>
    <w:rsid w:val="00B60F4B"/>
    <w:rsid w:val="00B6178B"/>
    <w:rsid w:val="00B644F5"/>
    <w:rsid w:val="00B6565C"/>
    <w:rsid w:val="00B67872"/>
    <w:rsid w:val="00B7120C"/>
    <w:rsid w:val="00B751E2"/>
    <w:rsid w:val="00B8072E"/>
    <w:rsid w:val="00B80D17"/>
    <w:rsid w:val="00B829D7"/>
    <w:rsid w:val="00B82A63"/>
    <w:rsid w:val="00B8525D"/>
    <w:rsid w:val="00B85305"/>
    <w:rsid w:val="00B85491"/>
    <w:rsid w:val="00B86642"/>
    <w:rsid w:val="00B935E1"/>
    <w:rsid w:val="00B9623B"/>
    <w:rsid w:val="00B96B18"/>
    <w:rsid w:val="00B96D71"/>
    <w:rsid w:val="00B97192"/>
    <w:rsid w:val="00B9744D"/>
    <w:rsid w:val="00BA06CC"/>
    <w:rsid w:val="00BA3245"/>
    <w:rsid w:val="00BA3987"/>
    <w:rsid w:val="00BA5DAA"/>
    <w:rsid w:val="00BB25F3"/>
    <w:rsid w:val="00BB33A3"/>
    <w:rsid w:val="00BB3E96"/>
    <w:rsid w:val="00BB3EF7"/>
    <w:rsid w:val="00BB4FA9"/>
    <w:rsid w:val="00BB53A6"/>
    <w:rsid w:val="00BB792E"/>
    <w:rsid w:val="00BC17C9"/>
    <w:rsid w:val="00BC3366"/>
    <w:rsid w:val="00BD0FF4"/>
    <w:rsid w:val="00BD1E56"/>
    <w:rsid w:val="00BD4629"/>
    <w:rsid w:val="00BD62C1"/>
    <w:rsid w:val="00BD6C49"/>
    <w:rsid w:val="00BD73D9"/>
    <w:rsid w:val="00BE0E99"/>
    <w:rsid w:val="00BE1216"/>
    <w:rsid w:val="00BE1248"/>
    <w:rsid w:val="00BE12F7"/>
    <w:rsid w:val="00BE17CB"/>
    <w:rsid w:val="00BE1CE7"/>
    <w:rsid w:val="00BE1FA0"/>
    <w:rsid w:val="00BE64E1"/>
    <w:rsid w:val="00BE75C6"/>
    <w:rsid w:val="00BF1A57"/>
    <w:rsid w:val="00BF1F8C"/>
    <w:rsid w:val="00BF284E"/>
    <w:rsid w:val="00BF4EFE"/>
    <w:rsid w:val="00BF4F26"/>
    <w:rsid w:val="00BF5525"/>
    <w:rsid w:val="00C00746"/>
    <w:rsid w:val="00C013F8"/>
    <w:rsid w:val="00C01B90"/>
    <w:rsid w:val="00C01BE2"/>
    <w:rsid w:val="00C03C56"/>
    <w:rsid w:val="00C14C45"/>
    <w:rsid w:val="00C16032"/>
    <w:rsid w:val="00C1786C"/>
    <w:rsid w:val="00C20BA8"/>
    <w:rsid w:val="00C21DA5"/>
    <w:rsid w:val="00C26667"/>
    <w:rsid w:val="00C26A07"/>
    <w:rsid w:val="00C30EEC"/>
    <w:rsid w:val="00C32503"/>
    <w:rsid w:val="00C33E4E"/>
    <w:rsid w:val="00C40A4E"/>
    <w:rsid w:val="00C41678"/>
    <w:rsid w:val="00C43250"/>
    <w:rsid w:val="00C43765"/>
    <w:rsid w:val="00C46E23"/>
    <w:rsid w:val="00C473C2"/>
    <w:rsid w:val="00C47B47"/>
    <w:rsid w:val="00C50FD3"/>
    <w:rsid w:val="00C51782"/>
    <w:rsid w:val="00C548FE"/>
    <w:rsid w:val="00C554CB"/>
    <w:rsid w:val="00C57044"/>
    <w:rsid w:val="00C617EC"/>
    <w:rsid w:val="00C66224"/>
    <w:rsid w:val="00C66EA9"/>
    <w:rsid w:val="00C72907"/>
    <w:rsid w:val="00C7399A"/>
    <w:rsid w:val="00C7472F"/>
    <w:rsid w:val="00C748FF"/>
    <w:rsid w:val="00C76FDA"/>
    <w:rsid w:val="00C772A1"/>
    <w:rsid w:val="00C83756"/>
    <w:rsid w:val="00C8510E"/>
    <w:rsid w:val="00C86973"/>
    <w:rsid w:val="00C91987"/>
    <w:rsid w:val="00C939A2"/>
    <w:rsid w:val="00C94E49"/>
    <w:rsid w:val="00CA39C6"/>
    <w:rsid w:val="00CA3E20"/>
    <w:rsid w:val="00CA462C"/>
    <w:rsid w:val="00CB1F62"/>
    <w:rsid w:val="00CB21F2"/>
    <w:rsid w:val="00CB3DCE"/>
    <w:rsid w:val="00CC1623"/>
    <w:rsid w:val="00CC1FB7"/>
    <w:rsid w:val="00CC3C48"/>
    <w:rsid w:val="00CC4615"/>
    <w:rsid w:val="00CC56B0"/>
    <w:rsid w:val="00CC586C"/>
    <w:rsid w:val="00CD1741"/>
    <w:rsid w:val="00CD186B"/>
    <w:rsid w:val="00CD1FB5"/>
    <w:rsid w:val="00CD2122"/>
    <w:rsid w:val="00CD383E"/>
    <w:rsid w:val="00CD5743"/>
    <w:rsid w:val="00CE16A5"/>
    <w:rsid w:val="00CE1CD4"/>
    <w:rsid w:val="00CE27E6"/>
    <w:rsid w:val="00CE2ADE"/>
    <w:rsid w:val="00CE5505"/>
    <w:rsid w:val="00CE5DD3"/>
    <w:rsid w:val="00CE5EE5"/>
    <w:rsid w:val="00CE7AE1"/>
    <w:rsid w:val="00CF2C57"/>
    <w:rsid w:val="00CF5E6D"/>
    <w:rsid w:val="00CF626C"/>
    <w:rsid w:val="00CF6D73"/>
    <w:rsid w:val="00CF7BA1"/>
    <w:rsid w:val="00CF7D7A"/>
    <w:rsid w:val="00D00181"/>
    <w:rsid w:val="00D00A50"/>
    <w:rsid w:val="00D01E67"/>
    <w:rsid w:val="00D02C17"/>
    <w:rsid w:val="00D072F2"/>
    <w:rsid w:val="00D105A7"/>
    <w:rsid w:val="00D11244"/>
    <w:rsid w:val="00D12B27"/>
    <w:rsid w:val="00D13268"/>
    <w:rsid w:val="00D133B0"/>
    <w:rsid w:val="00D215F7"/>
    <w:rsid w:val="00D220B9"/>
    <w:rsid w:val="00D222C2"/>
    <w:rsid w:val="00D248CA"/>
    <w:rsid w:val="00D33338"/>
    <w:rsid w:val="00D34115"/>
    <w:rsid w:val="00D34AC5"/>
    <w:rsid w:val="00D377E4"/>
    <w:rsid w:val="00D43D22"/>
    <w:rsid w:val="00D4575B"/>
    <w:rsid w:val="00D464B7"/>
    <w:rsid w:val="00D46D1F"/>
    <w:rsid w:val="00D50E51"/>
    <w:rsid w:val="00D50F72"/>
    <w:rsid w:val="00D514E6"/>
    <w:rsid w:val="00D51637"/>
    <w:rsid w:val="00D52821"/>
    <w:rsid w:val="00D5342B"/>
    <w:rsid w:val="00D56339"/>
    <w:rsid w:val="00D60085"/>
    <w:rsid w:val="00D62561"/>
    <w:rsid w:val="00D63D88"/>
    <w:rsid w:val="00D63FC4"/>
    <w:rsid w:val="00D6674D"/>
    <w:rsid w:val="00D73496"/>
    <w:rsid w:val="00D7383D"/>
    <w:rsid w:val="00D804AA"/>
    <w:rsid w:val="00D8336E"/>
    <w:rsid w:val="00D836E5"/>
    <w:rsid w:val="00D95292"/>
    <w:rsid w:val="00D96940"/>
    <w:rsid w:val="00D970BE"/>
    <w:rsid w:val="00DA708E"/>
    <w:rsid w:val="00DA7A02"/>
    <w:rsid w:val="00DB1581"/>
    <w:rsid w:val="00DB29C2"/>
    <w:rsid w:val="00DB567E"/>
    <w:rsid w:val="00DC0FDB"/>
    <w:rsid w:val="00DC6021"/>
    <w:rsid w:val="00DC7A71"/>
    <w:rsid w:val="00DC7FC1"/>
    <w:rsid w:val="00DD04E2"/>
    <w:rsid w:val="00DD0829"/>
    <w:rsid w:val="00DD1A10"/>
    <w:rsid w:val="00DD2A09"/>
    <w:rsid w:val="00DD4295"/>
    <w:rsid w:val="00DE1903"/>
    <w:rsid w:val="00DE376A"/>
    <w:rsid w:val="00DE55EC"/>
    <w:rsid w:val="00DE569C"/>
    <w:rsid w:val="00DE5A35"/>
    <w:rsid w:val="00DE5CEC"/>
    <w:rsid w:val="00DE6572"/>
    <w:rsid w:val="00DF00A1"/>
    <w:rsid w:val="00DF07FF"/>
    <w:rsid w:val="00DF1C4E"/>
    <w:rsid w:val="00DF1E34"/>
    <w:rsid w:val="00DF5D11"/>
    <w:rsid w:val="00DF5E38"/>
    <w:rsid w:val="00DF5F63"/>
    <w:rsid w:val="00DF6032"/>
    <w:rsid w:val="00DF65DF"/>
    <w:rsid w:val="00DF7E97"/>
    <w:rsid w:val="00E04585"/>
    <w:rsid w:val="00E0482A"/>
    <w:rsid w:val="00E05466"/>
    <w:rsid w:val="00E05E06"/>
    <w:rsid w:val="00E06C02"/>
    <w:rsid w:val="00E07353"/>
    <w:rsid w:val="00E10C31"/>
    <w:rsid w:val="00E13523"/>
    <w:rsid w:val="00E14132"/>
    <w:rsid w:val="00E14310"/>
    <w:rsid w:val="00E211E6"/>
    <w:rsid w:val="00E23200"/>
    <w:rsid w:val="00E24A0B"/>
    <w:rsid w:val="00E30E3D"/>
    <w:rsid w:val="00E30F9F"/>
    <w:rsid w:val="00E35513"/>
    <w:rsid w:val="00E3601D"/>
    <w:rsid w:val="00E37314"/>
    <w:rsid w:val="00E41919"/>
    <w:rsid w:val="00E419B3"/>
    <w:rsid w:val="00E451A9"/>
    <w:rsid w:val="00E465ED"/>
    <w:rsid w:val="00E47660"/>
    <w:rsid w:val="00E500A2"/>
    <w:rsid w:val="00E50B56"/>
    <w:rsid w:val="00E52121"/>
    <w:rsid w:val="00E522DD"/>
    <w:rsid w:val="00E52AEC"/>
    <w:rsid w:val="00E53ED7"/>
    <w:rsid w:val="00E56B92"/>
    <w:rsid w:val="00E56BA3"/>
    <w:rsid w:val="00E574CE"/>
    <w:rsid w:val="00E57575"/>
    <w:rsid w:val="00E5773B"/>
    <w:rsid w:val="00E601E7"/>
    <w:rsid w:val="00E60583"/>
    <w:rsid w:val="00E63C3A"/>
    <w:rsid w:val="00E7085B"/>
    <w:rsid w:val="00E709E4"/>
    <w:rsid w:val="00E73962"/>
    <w:rsid w:val="00E741BA"/>
    <w:rsid w:val="00E7454A"/>
    <w:rsid w:val="00E754D8"/>
    <w:rsid w:val="00E75599"/>
    <w:rsid w:val="00E758AE"/>
    <w:rsid w:val="00E77EFE"/>
    <w:rsid w:val="00E82855"/>
    <w:rsid w:val="00E82979"/>
    <w:rsid w:val="00E838AC"/>
    <w:rsid w:val="00E86D29"/>
    <w:rsid w:val="00E876D7"/>
    <w:rsid w:val="00E910D5"/>
    <w:rsid w:val="00E947B5"/>
    <w:rsid w:val="00E952DC"/>
    <w:rsid w:val="00E95D55"/>
    <w:rsid w:val="00EA054D"/>
    <w:rsid w:val="00EA0858"/>
    <w:rsid w:val="00EA2740"/>
    <w:rsid w:val="00EA3B46"/>
    <w:rsid w:val="00EA445D"/>
    <w:rsid w:val="00EA450C"/>
    <w:rsid w:val="00EA45DC"/>
    <w:rsid w:val="00EA58D5"/>
    <w:rsid w:val="00EA77E3"/>
    <w:rsid w:val="00EB3135"/>
    <w:rsid w:val="00EB3786"/>
    <w:rsid w:val="00EB3D01"/>
    <w:rsid w:val="00EB5988"/>
    <w:rsid w:val="00EB5D8F"/>
    <w:rsid w:val="00EB6163"/>
    <w:rsid w:val="00EB6C6D"/>
    <w:rsid w:val="00EB7CAD"/>
    <w:rsid w:val="00EC15A3"/>
    <w:rsid w:val="00EC1618"/>
    <w:rsid w:val="00EC1B0B"/>
    <w:rsid w:val="00EC1E11"/>
    <w:rsid w:val="00EC427C"/>
    <w:rsid w:val="00EC4D54"/>
    <w:rsid w:val="00EC77C1"/>
    <w:rsid w:val="00ED158C"/>
    <w:rsid w:val="00ED5078"/>
    <w:rsid w:val="00ED6DB8"/>
    <w:rsid w:val="00EE484B"/>
    <w:rsid w:val="00EE6CFC"/>
    <w:rsid w:val="00EE7F4F"/>
    <w:rsid w:val="00EF0994"/>
    <w:rsid w:val="00EF1242"/>
    <w:rsid w:val="00EF1E94"/>
    <w:rsid w:val="00EF2E54"/>
    <w:rsid w:val="00EF4819"/>
    <w:rsid w:val="00EF603E"/>
    <w:rsid w:val="00F02B44"/>
    <w:rsid w:val="00F05BC6"/>
    <w:rsid w:val="00F07106"/>
    <w:rsid w:val="00F130DC"/>
    <w:rsid w:val="00F145A8"/>
    <w:rsid w:val="00F14701"/>
    <w:rsid w:val="00F1531D"/>
    <w:rsid w:val="00F17472"/>
    <w:rsid w:val="00F200D9"/>
    <w:rsid w:val="00F20B02"/>
    <w:rsid w:val="00F21A05"/>
    <w:rsid w:val="00F21FCF"/>
    <w:rsid w:val="00F2381C"/>
    <w:rsid w:val="00F2457C"/>
    <w:rsid w:val="00F25878"/>
    <w:rsid w:val="00F27708"/>
    <w:rsid w:val="00F31225"/>
    <w:rsid w:val="00F326A7"/>
    <w:rsid w:val="00F356E2"/>
    <w:rsid w:val="00F40C1E"/>
    <w:rsid w:val="00F560F0"/>
    <w:rsid w:val="00F64A9F"/>
    <w:rsid w:val="00F656BD"/>
    <w:rsid w:val="00F6623D"/>
    <w:rsid w:val="00F67D0A"/>
    <w:rsid w:val="00F71AD0"/>
    <w:rsid w:val="00F77BD5"/>
    <w:rsid w:val="00F80E2B"/>
    <w:rsid w:val="00F8378F"/>
    <w:rsid w:val="00F844F0"/>
    <w:rsid w:val="00F85618"/>
    <w:rsid w:val="00F86D97"/>
    <w:rsid w:val="00F92C5B"/>
    <w:rsid w:val="00F94A3E"/>
    <w:rsid w:val="00FB3AB5"/>
    <w:rsid w:val="00FB3BE9"/>
    <w:rsid w:val="00FB43E5"/>
    <w:rsid w:val="00FB56F3"/>
    <w:rsid w:val="00FB618B"/>
    <w:rsid w:val="00FB67C3"/>
    <w:rsid w:val="00FB6EEE"/>
    <w:rsid w:val="00FC052A"/>
    <w:rsid w:val="00FC37AF"/>
    <w:rsid w:val="00FC37EF"/>
    <w:rsid w:val="00FC47A6"/>
    <w:rsid w:val="00FC537F"/>
    <w:rsid w:val="00FC5A2F"/>
    <w:rsid w:val="00FC5E12"/>
    <w:rsid w:val="00FD035F"/>
    <w:rsid w:val="00FD0ABC"/>
    <w:rsid w:val="00FD0F95"/>
    <w:rsid w:val="00FD2A31"/>
    <w:rsid w:val="00FD2C96"/>
    <w:rsid w:val="00FD30EE"/>
    <w:rsid w:val="00FD32D6"/>
    <w:rsid w:val="00FD3415"/>
    <w:rsid w:val="00FD528F"/>
    <w:rsid w:val="00FE1BFE"/>
    <w:rsid w:val="00FE2D9F"/>
    <w:rsid w:val="00FE5F9C"/>
    <w:rsid w:val="00FE730D"/>
    <w:rsid w:val="00FE739F"/>
    <w:rsid w:val="00FE7AF8"/>
    <w:rsid w:val="00FE7C05"/>
    <w:rsid w:val="00FF4C96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19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19B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qFormat/>
    <w:locked/>
    <w:rsid w:val="008E76E4"/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9794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79794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7">
    <w:name w:val="Тема примечания Знак"/>
    <w:link w:val="af6"/>
    <w:locked/>
    <w:rsid w:val="0079794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79794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No Spacing"/>
    <w:uiPriority w:val="1"/>
    <w:qFormat/>
    <w:rsid w:val="00E419B3"/>
    <w:rPr>
      <w:sz w:val="22"/>
      <w:szCs w:val="22"/>
    </w:rPr>
  </w:style>
  <w:style w:type="paragraph" w:styleId="afffffa">
    <w:name w:val="Body Text Indent"/>
    <w:aliases w:val="текст,Основной текст 1,Основной текст 1 Знак Знак Знак"/>
    <w:basedOn w:val="a"/>
    <w:link w:val="afffffb"/>
    <w:rsid w:val="005A33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a"/>
    <w:rsid w:val="005A33DE"/>
    <w:rPr>
      <w:rFonts w:ascii="Times New Roman" w:hAnsi="Times New Roman"/>
      <w:sz w:val="24"/>
      <w:szCs w:val="24"/>
    </w:rPr>
  </w:style>
  <w:style w:type="paragraph" w:styleId="afffffc">
    <w:name w:val="Plain Text"/>
    <w:basedOn w:val="a"/>
    <w:link w:val="afffffd"/>
    <w:rsid w:val="006034A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d">
    <w:name w:val="Текст Знак"/>
    <w:basedOn w:val="a0"/>
    <w:link w:val="afffffc"/>
    <w:rsid w:val="006034A5"/>
    <w:rPr>
      <w:rFonts w:ascii="Courier New" w:hAnsi="Courier New"/>
    </w:rPr>
  </w:style>
  <w:style w:type="character" w:styleId="afffffe">
    <w:name w:val="Strong"/>
    <w:basedOn w:val="a0"/>
    <w:uiPriority w:val="22"/>
    <w:qFormat/>
    <w:rsid w:val="0028616D"/>
    <w:rPr>
      <w:b/>
      <w:bCs/>
    </w:rPr>
  </w:style>
  <w:style w:type="table" w:customStyle="1" w:styleId="15">
    <w:name w:val="Сетка таблицы1"/>
    <w:basedOn w:val="a1"/>
    <w:next w:val="afffff5"/>
    <w:uiPriority w:val="59"/>
    <w:rsid w:val="008554E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F21A05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1A05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F21A05"/>
    <w:rPr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21A05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paragraph" w:styleId="affffff">
    <w:name w:val="TOC Heading"/>
    <w:basedOn w:val="1"/>
    <w:next w:val="a"/>
    <w:uiPriority w:val="39"/>
    <w:unhideWhenUsed/>
    <w:qFormat/>
    <w:rsid w:val="00F21A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p7">
    <w:name w:val="p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F21A05"/>
    <w:rPr>
      <w:rFonts w:ascii="Segoe UI" w:hAnsi="Segoe UI"/>
      <w:sz w:val="18"/>
    </w:rPr>
  </w:style>
  <w:style w:type="character" w:customStyle="1" w:styleId="120">
    <w:name w:val="Текст примечания Знак12"/>
    <w:basedOn w:val="a0"/>
    <w:uiPriority w:val="99"/>
    <w:semiHidden/>
    <w:rsid w:val="00F21A05"/>
    <w:rPr>
      <w:rFonts w:ascii="Calibri" w:hAnsi="Calibri" w:cs="Times New Roman"/>
      <w:sz w:val="20"/>
      <w:szCs w:val="20"/>
      <w:lang w:val="en-US"/>
    </w:rPr>
  </w:style>
  <w:style w:type="character" w:customStyle="1" w:styleId="121">
    <w:name w:val="Тема примечания Знак12"/>
    <w:basedOn w:val="af5"/>
    <w:uiPriority w:val="99"/>
    <w:semiHidden/>
    <w:rsid w:val="00F21A05"/>
    <w:rPr>
      <w:rFonts w:ascii="Calibri" w:hAnsi="Calibri" w:cs="Times New Roman"/>
      <w:b/>
      <w:bCs/>
      <w:sz w:val="20"/>
      <w:szCs w:val="20"/>
      <w:lang w:val="en-US"/>
    </w:rPr>
  </w:style>
  <w:style w:type="paragraph" w:styleId="affffff0">
    <w:name w:val="Title"/>
    <w:basedOn w:val="a"/>
    <w:next w:val="a"/>
    <w:link w:val="affffff1"/>
    <w:uiPriority w:val="99"/>
    <w:qFormat/>
    <w:rsid w:val="00F21A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1">
    <w:name w:val="Название Знак"/>
    <w:basedOn w:val="a0"/>
    <w:link w:val="affffff0"/>
    <w:uiPriority w:val="99"/>
    <w:rsid w:val="00F21A05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17">
    <w:name w:val="Стиль таблицы1"/>
    <w:basedOn w:val="a1"/>
    <w:rsid w:val="00F21A0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F21A05"/>
    <w:rPr>
      <w:rFonts w:cs="Times New Roman"/>
    </w:rPr>
  </w:style>
  <w:style w:type="paragraph" w:styleId="affffff2">
    <w:name w:val="Revision"/>
    <w:hidden/>
    <w:uiPriority w:val="99"/>
    <w:semiHidden/>
    <w:rsid w:val="00F21A05"/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F21A05"/>
    <w:rPr>
      <w:rFonts w:cs="Times New Roman"/>
      <w:i/>
    </w:rPr>
  </w:style>
  <w:style w:type="character" w:customStyle="1" w:styleId="gl">
    <w:name w:val="gl"/>
    <w:basedOn w:val="a0"/>
    <w:rsid w:val="00F21A05"/>
    <w:rPr>
      <w:rFonts w:cs="Times New Roman"/>
    </w:rPr>
  </w:style>
  <w:style w:type="character" w:customStyle="1" w:styleId="FontStyle12">
    <w:name w:val="Font Style12"/>
    <w:rsid w:val="00F21A05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21A05"/>
    <w:pPr>
      <w:spacing w:before="120" w:after="12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affffff3">
    <w:name w:val="Document Map"/>
    <w:basedOn w:val="a"/>
    <w:link w:val="affffff4"/>
    <w:uiPriority w:val="99"/>
    <w:rsid w:val="00F21A05"/>
    <w:pPr>
      <w:spacing w:before="120"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ff4">
    <w:name w:val="Схема документа Знак"/>
    <w:basedOn w:val="a0"/>
    <w:link w:val="affffff3"/>
    <w:uiPriority w:val="99"/>
    <w:rsid w:val="00F21A05"/>
    <w:rPr>
      <w:rFonts w:ascii="Tahoma" w:hAnsi="Tahoma" w:cs="Tahoma"/>
      <w:sz w:val="16"/>
      <w:szCs w:val="16"/>
    </w:rPr>
  </w:style>
  <w:style w:type="paragraph" w:customStyle="1" w:styleId="Table12">
    <w:name w:val="_Table12"/>
    <w:basedOn w:val="a"/>
    <w:qFormat/>
    <w:rsid w:val="00F21A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ff5">
    <w:name w:val="FollowedHyperlink"/>
    <w:basedOn w:val="a0"/>
    <w:uiPriority w:val="99"/>
    <w:unhideWhenUsed/>
    <w:rsid w:val="00F21A0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font8">
    <w:name w:val="font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9">
    <w:name w:val="font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21A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basedOn w:val="a0"/>
    <w:rsid w:val="00F21A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21A05"/>
    <w:pPr>
      <w:ind w:left="720"/>
      <w:contextualSpacing/>
    </w:pPr>
    <w:rPr>
      <w:lang w:eastAsia="en-US"/>
    </w:rPr>
  </w:style>
  <w:style w:type="character" w:customStyle="1" w:styleId="210pt1">
    <w:name w:val="Основной текст (2) + 10 pt1"/>
    <w:aliases w:val="Не полужирный2"/>
    <w:rsid w:val="00F21A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F21A05"/>
    <w:rPr>
      <w:rFonts w:cs="Times New Roman"/>
    </w:rPr>
  </w:style>
  <w:style w:type="paragraph" w:customStyle="1" w:styleId="p2">
    <w:name w:val="p2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21A05"/>
    <w:rPr>
      <w:rFonts w:cs="Times New Roman"/>
    </w:rPr>
  </w:style>
  <w:style w:type="character" w:customStyle="1" w:styleId="s5">
    <w:name w:val="s5"/>
    <w:basedOn w:val="a0"/>
    <w:rsid w:val="00F21A05"/>
    <w:rPr>
      <w:rFonts w:cs="Times New Roman"/>
    </w:rPr>
  </w:style>
  <w:style w:type="paragraph" w:customStyle="1" w:styleId="p13">
    <w:name w:val="p1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F21A05"/>
    <w:rPr>
      <w:rFonts w:cs="Times New Roman"/>
    </w:rPr>
  </w:style>
  <w:style w:type="paragraph" w:customStyle="1" w:styleId="p6">
    <w:name w:val="p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1A05"/>
    <w:rPr>
      <w:rFonts w:cs="Times New Roman"/>
    </w:rPr>
  </w:style>
  <w:style w:type="character" w:customStyle="1" w:styleId="s6">
    <w:name w:val="s6"/>
    <w:basedOn w:val="a0"/>
    <w:rsid w:val="00F21A05"/>
    <w:rPr>
      <w:rFonts w:cs="Times New Roman"/>
    </w:rPr>
  </w:style>
  <w:style w:type="character" w:customStyle="1" w:styleId="s7">
    <w:name w:val="s7"/>
    <w:basedOn w:val="a0"/>
    <w:rsid w:val="00F21A05"/>
    <w:rPr>
      <w:rFonts w:cs="Times New Roman"/>
    </w:rPr>
  </w:style>
  <w:style w:type="paragraph" w:customStyle="1" w:styleId="c11">
    <w:name w:val="c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F21A05"/>
    <w:rPr>
      <w:rFonts w:cs="Times New Roman"/>
    </w:rPr>
  </w:style>
  <w:style w:type="paragraph" w:customStyle="1" w:styleId="p1">
    <w:name w:val="p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rsid w:val="00F21A05"/>
    <w:rPr>
      <w:rFonts w:cs="Times New Roman"/>
    </w:rPr>
  </w:style>
  <w:style w:type="paragraph" w:customStyle="1" w:styleId="p10">
    <w:name w:val="p10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6">
    <w:name w:val="s36"/>
    <w:rsid w:val="00F21A05"/>
  </w:style>
  <w:style w:type="paragraph" w:customStyle="1" w:styleId="affffff6">
    <w:name w:val="Знак"/>
    <w:basedOn w:val="a"/>
    <w:rsid w:val="00F21A05"/>
    <w:pPr>
      <w:spacing w:after="160" w:line="240" w:lineRule="exact"/>
    </w:pPr>
    <w:rPr>
      <w:rFonts w:ascii="Verdana" w:hAnsi="Verdana"/>
      <w:sz w:val="20"/>
      <w:szCs w:val="20"/>
    </w:rPr>
  </w:style>
  <w:style w:type="table" w:styleId="19">
    <w:name w:val="Table Grid 1"/>
    <w:basedOn w:val="a1"/>
    <w:uiPriority w:val="99"/>
    <w:rsid w:val="00F21A05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21A0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21A05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21A05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F21A05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21A05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sz w:val="24"/>
      <w:szCs w:val="24"/>
    </w:rPr>
  </w:style>
  <w:style w:type="character" w:customStyle="1" w:styleId="FontStyle47">
    <w:name w:val="Font Style47"/>
    <w:rsid w:val="00F21A05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21A05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21A05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21A05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21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1A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F21A05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21A05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21A05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21A0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21A0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7">
    <w:name w:val="Основной текст_"/>
    <w:basedOn w:val="a0"/>
    <w:link w:val="80"/>
    <w:locked/>
    <w:rsid w:val="00F21A0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7"/>
    <w:rsid w:val="00F21A05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F21A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1A05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7"/>
    <w:rsid w:val="00F21A05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21A05"/>
    <w:rPr>
      <w:rFonts w:cs="Times New Roman"/>
    </w:rPr>
  </w:style>
  <w:style w:type="character" w:customStyle="1" w:styleId="81">
    <w:name w:val="Основной текст (8) + Курсив"/>
    <w:basedOn w:val="a0"/>
    <w:rsid w:val="00F21A0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21A0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F21A05"/>
    <w:rPr>
      <w:sz w:val="24"/>
    </w:rPr>
  </w:style>
  <w:style w:type="character" w:customStyle="1" w:styleId="Normal">
    <w:name w:val="Normal Знак"/>
    <w:link w:val="1a"/>
    <w:locked/>
    <w:rsid w:val="00F21A05"/>
    <w:rPr>
      <w:sz w:val="24"/>
    </w:rPr>
  </w:style>
  <w:style w:type="paragraph" w:customStyle="1" w:styleId="font0">
    <w:name w:val="font0"/>
    <w:basedOn w:val="a"/>
    <w:rsid w:val="000B2B5B"/>
    <w:pPr>
      <w:spacing w:before="100" w:beforeAutospacing="1" w:after="100" w:afterAutospacing="1" w:line="240" w:lineRule="auto"/>
    </w:pPr>
    <w:rPr>
      <w:color w:val="000000"/>
    </w:rPr>
  </w:style>
  <w:style w:type="character" w:customStyle="1" w:styleId="1b">
    <w:name w:val="Текст сноски Знак1"/>
    <w:basedOn w:val="a0"/>
    <w:semiHidden/>
    <w:locked/>
    <w:rsid w:val="004914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2D56-83E2-4DD7-A41E-7E78B0FBC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FA3FE-A939-4C62-9E39-FB44295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50143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zavzo</cp:lastModifiedBy>
  <cp:revision>28</cp:revision>
  <cp:lastPrinted>2018-05-22T13:58:00Z</cp:lastPrinted>
  <dcterms:created xsi:type="dcterms:W3CDTF">2018-12-26T08:54:00Z</dcterms:created>
  <dcterms:modified xsi:type="dcterms:W3CDTF">2019-11-21T02:39:00Z</dcterms:modified>
</cp:coreProperties>
</file>