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08" w:rsidRPr="00F52CA0" w:rsidRDefault="00AE1F08" w:rsidP="00AE1F08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краевое государственное бюджетное</w:t>
      </w:r>
    </w:p>
    <w:p w:rsidR="00AE1F08" w:rsidRPr="00F52CA0" w:rsidRDefault="00AE1F08" w:rsidP="00AE1F08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профессиональное образовательное учреждение</w:t>
      </w:r>
    </w:p>
    <w:p w:rsidR="00AE1F08" w:rsidRPr="00F52CA0" w:rsidRDefault="00AE1F08" w:rsidP="00AE1F08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«Красноярский строительный техникум»</w:t>
      </w: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F08" w:rsidRPr="00F52CA0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F52CA0">
        <w:rPr>
          <w:rFonts w:ascii="Times New Roman" w:hAnsi="Times New Roman"/>
          <w:b/>
          <w:bCs/>
          <w:sz w:val="32"/>
          <w:szCs w:val="24"/>
        </w:rPr>
        <w:t>ОСНОВНАЯ ОБРАЗОВАТЕЛЬНАЯ ПРОГРАММА</w:t>
      </w:r>
    </w:p>
    <w:p w:rsidR="00AE1F08" w:rsidRPr="00F52CA0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>среднего профессионального образования</w:t>
      </w:r>
    </w:p>
    <w:p w:rsidR="00AE1F08" w:rsidRPr="00F52CA0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 xml:space="preserve">по специальности </w:t>
      </w:r>
    </w:p>
    <w:p w:rsidR="00AE1F08" w:rsidRPr="00AE1F08" w:rsidRDefault="00AE1F08" w:rsidP="00AE1F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E1F08">
        <w:rPr>
          <w:rFonts w:ascii="Times New Roman" w:hAnsi="Times New Roman"/>
          <w:b/>
          <w:sz w:val="28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</w:p>
    <w:p w:rsidR="00AE1F08" w:rsidRPr="00F52CA0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E1F08" w:rsidRPr="00F52CA0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>по программе базовой подготовки</w:t>
      </w:r>
    </w:p>
    <w:p w:rsidR="00AE1F08" w:rsidRPr="00F42628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E1F08" w:rsidRPr="00F42628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E1F08" w:rsidRPr="00F42628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E1F08" w:rsidRPr="00F42628" w:rsidRDefault="00AE1F08" w:rsidP="00AE1F0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AE1F08" w:rsidRPr="00F42628" w:rsidTr="002A51D0">
        <w:tc>
          <w:tcPr>
            <w:tcW w:w="3510" w:type="dxa"/>
          </w:tcPr>
          <w:p w:rsidR="00AE1F08" w:rsidRPr="00F42628" w:rsidRDefault="00AE1F08" w:rsidP="002A51D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E1F08" w:rsidRPr="00F52CA0" w:rsidRDefault="00AE1F08" w:rsidP="002A51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Квалификация: техник</w:t>
            </w:r>
          </w:p>
          <w:p w:rsidR="00AE1F08" w:rsidRPr="00F52CA0" w:rsidRDefault="00AE1F08" w:rsidP="002A51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Форма обучения: очная</w:t>
            </w:r>
          </w:p>
          <w:p w:rsidR="00AE1F08" w:rsidRPr="00F52CA0" w:rsidRDefault="00AE1F08" w:rsidP="002A51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Нормативный срок освоения ОПОП 3 года 10 месяцев</w:t>
            </w:r>
          </w:p>
          <w:p w:rsidR="00AE1F08" w:rsidRPr="00F52CA0" w:rsidRDefault="00AE1F08" w:rsidP="002A51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на базе основного общего образования</w:t>
            </w:r>
          </w:p>
          <w:p w:rsidR="00AE1F08" w:rsidRPr="00F42628" w:rsidRDefault="00AE1F08" w:rsidP="002A51D0">
            <w:pPr>
              <w:spacing w:after="0" w:line="240" w:lineRule="auto"/>
              <w:contextualSpacing/>
            </w:pPr>
            <w:r w:rsidRPr="00F52CA0">
              <w:rPr>
                <w:rFonts w:ascii="Times New Roman" w:hAnsi="Times New Roman"/>
                <w:sz w:val="24"/>
              </w:rPr>
              <w:t>Профиль получаемого профессионального образования – технический</w:t>
            </w:r>
          </w:p>
        </w:tc>
      </w:tr>
    </w:tbl>
    <w:p w:rsidR="00AE1F08" w:rsidRPr="00322AAD" w:rsidRDefault="00AE1F08" w:rsidP="00AE1F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F08" w:rsidRPr="00322AAD" w:rsidRDefault="00AE1F08" w:rsidP="00AE1F08">
      <w:pPr>
        <w:jc w:val="center"/>
        <w:rPr>
          <w:rFonts w:ascii="Times New Roman" w:hAnsi="Times New Roman"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F08" w:rsidRDefault="00AE1F08" w:rsidP="00AE1F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F08" w:rsidRPr="00322AAD" w:rsidRDefault="00AE1F08" w:rsidP="00AE1F08">
      <w:pPr>
        <w:jc w:val="center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201</w:t>
      </w:r>
      <w:r w:rsidR="00A11C33">
        <w:rPr>
          <w:rFonts w:ascii="Times New Roman" w:hAnsi="Times New Roman"/>
          <w:b/>
          <w:sz w:val="24"/>
          <w:szCs w:val="24"/>
        </w:rPr>
        <w:t>9</w:t>
      </w:r>
      <w:r w:rsidRPr="00322A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90D1B" w:rsidRDefault="00590D1B" w:rsidP="00D37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F5B" w:rsidRPr="00414C20" w:rsidRDefault="005A6F5B" w:rsidP="00D37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C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A6F5B" w:rsidRPr="00414C20" w:rsidRDefault="005A6F5B" w:rsidP="003B651D">
      <w:pPr>
        <w:tabs>
          <w:tab w:val="left" w:pos="8055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5A6F5B" w:rsidRPr="00414C20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A6F5B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5E0" w:rsidRPr="00414C20" w:rsidRDefault="009A45E0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A6F5B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9A45E0" w:rsidRPr="00414C20" w:rsidRDefault="009A45E0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A45E0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</w:t>
      </w:r>
      <w:r>
        <w:rPr>
          <w:rFonts w:ascii="Times New Roman" w:hAnsi="Times New Roman"/>
          <w:b/>
          <w:sz w:val="24"/>
          <w:szCs w:val="24"/>
        </w:rPr>
        <w:t>ммы</w:t>
      </w:r>
    </w:p>
    <w:p w:rsidR="005A6F5B" w:rsidRPr="00B90176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90176">
        <w:rPr>
          <w:rFonts w:ascii="Times New Roman" w:hAnsi="Times New Roman"/>
          <w:b/>
          <w:sz w:val="24"/>
          <w:szCs w:val="24"/>
        </w:rPr>
        <w:t>4.1. Общие компетенции</w:t>
      </w:r>
    </w:p>
    <w:p w:rsidR="005A6F5B" w:rsidRPr="00B90176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90176">
        <w:rPr>
          <w:rFonts w:ascii="Times New Roman" w:hAnsi="Times New Roman"/>
          <w:b/>
          <w:sz w:val="24"/>
          <w:szCs w:val="24"/>
        </w:rPr>
        <w:t xml:space="preserve">4.2. Профессиональные компетенции </w:t>
      </w:r>
    </w:p>
    <w:p w:rsidR="005A6F5B" w:rsidRPr="00414C20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A45E0" w:rsidRDefault="00AE1F0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</w:t>
      </w:r>
      <w:r w:rsidR="005A6F5B" w:rsidRPr="00E5477D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5A6F5B" w:rsidRPr="00B90176" w:rsidRDefault="00AE1F0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У</w:t>
      </w:r>
      <w:r w:rsidR="005A6F5B" w:rsidRPr="00B90176">
        <w:rPr>
          <w:rFonts w:ascii="Times New Roman" w:hAnsi="Times New Roman"/>
          <w:b/>
          <w:sz w:val="24"/>
          <w:szCs w:val="24"/>
        </w:rPr>
        <w:t>чебный план</w:t>
      </w:r>
    </w:p>
    <w:p w:rsidR="009A45E0" w:rsidRPr="00414C20" w:rsidRDefault="009A45E0" w:rsidP="00414C20">
      <w:pPr>
        <w:suppressAutoHyphens/>
        <w:spacing w:after="0"/>
        <w:rPr>
          <w:rFonts w:ascii="Times New Roman" w:hAnsi="Times New Roman"/>
          <w:i/>
          <w:sz w:val="24"/>
          <w:szCs w:val="24"/>
        </w:rPr>
      </w:pPr>
    </w:p>
    <w:p w:rsidR="009A45E0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</w:t>
      </w:r>
      <w:r w:rsidR="00E51F8C">
        <w:rPr>
          <w:rFonts w:ascii="Times New Roman" w:hAnsi="Times New Roman"/>
          <w:b/>
          <w:sz w:val="24"/>
          <w:szCs w:val="24"/>
        </w:rPr>
        <w:t>ел 6. У</w:t>
      </w:r>
      <w:r w:rsidRPr="00414C20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5A6F5B" w:rsidRPr="00B90176" w:rsidRDefault="005A6F5B" w:rsidP="00414C20">
      <w:pPr>
        <w:suppressAutoHyphens/>
        <w:spacing w:after="0"/>
        <w:rPr>
          <w:rFonts w:ascii="Times New Roman" w:hAnsi="Times New Roman"/>
          <w:b/>
          <w:sz w:val="28"/>
          <w:szCs w:val="24"/>
        </w:rPr>
      </w:pPr>
      <w:r w:rsidRPr="00B90176">
        <w:rPr>
          <w:rFonts w:ascii="Times New Roman" w:hAnsi="Times New Roman"/>
          <w:b/>
          <w:sz w:val="24"/>
          <w:szCs w:val="24"/>
        </w:rPr>
        <w:t xml:space="preserve">6.1. </w:t>
      </w:r>
      <w:r w:rsidRPr="00B90176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:rsidR="009A45E0" w:rsidRPr="00B90176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8"/>
        </w:rPr>
      </w:pPr>
      <w:r w:rsidRPr="00B90176">
        <w:rPr>
          <w:rFonts w:ascii="Times New Roman" w:hAnsi="Times New Roman"/>
          <w:b/>
          <w:sz w:val="24"/>
          <w:szCs w:val="24"/>
        </w:rPr>
        <w:t xml:space="preserve">6.2. </w:t>
      </w:r>
      <w:r w:rsidRPr="00B90176">
        <w:rPr>
          <w:rFonts w:ascii="Times New Roman" w:hAnsi="Times New Roman"/>
          <w:b/>
          <w:sz w:val="24"/>
          <w:szCs w:val="28"/>
        </w:rPr>
        <w:t>Требования к кадровым условиям реализации образовательной программы</w:t>
      </w:r>
    </w:p>
    <w:p w:rsidR="005A6F5B" w:rsidRPr="00B90176" w:rsidRDefault="005A6F5B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90176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9A45E0" w:rsidRPr="00473A75" w:rsidRDefault="009A45E0" w:rsidP="00473A7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F5B" w:rsidRDefault="005A6F5B" w:rsidP="00414C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Toc460855517"/>
      <w:bookmarkStart w:id="1" w:name="_Toc460939924"/>
    </w:p>
    <w:p w:rsidR="005A6F5B" w:rsidRDefault="005A6F5B" w:rsidP="00414C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6F5B" w:rsidRDefault="005A6F5B" w:rsidP="00414C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6F5B" w:rsidRDefault="005A6F5B" w:rsidP="00414C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6F5B" w:rsidRDefault="005A6F5B" w:rsidP="00414C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6F5B" w:rsidRDefault="005A6F5B" w:rsidP="00E42B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F5B" w:rsidRDefault="005A6F5B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6F5B" w:rsidRDefault="005A6F5B" w:rsidP="006B24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317E" w:rsidRDefault="00B6317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317E" w:rsidRDefault="00B6317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317E" w:rsidRDefault="00B6317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0176" w:rsidRDefault="00B901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A6F5B" w:rsidRPr="00E51F8C" w:rsidRDefault="005A6F5B" w:rsidP="00E51F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B6317E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1.1 Настоящая примерная основная образовательная программа по специальности</w:t>
      </w:r>
      <w:r w:rsidR="00E51F8C" w:rsidRPr="00E51F8C">
        <w:rPr>
          <w:rFonts w:ascii="Times New Roman" w:hAnsi="Times New Roman"/>
          <w:bCs/>
          <w:sz w:val="24"/>
          <w:szCs w:val="24"/>
        </w:rPr>
        <w:t xml:space="preserve"> </w:t>
      </w:r>
      <w:r w:rsidRPr="00E51F8C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Pr="00E51F8C">
        <w:rPr>
          <w:rStyle w:val="s10"/>
          <w:rFonts w:ascii="Times New Roman" w:hAnsi="Times New Roman"/>
          <w:sz w:val="24"/>
          <w:szCs w:val="24"/>
        </w:rPr>
        <w:t>23.02.04 Техническая</w:t>
      </w:r>
      <w:r w:rsidR="00E51F8C" w:rsidRPr="00E51F8C">
        <w:rPr>
          <w:rStyle w:val="s10"/>
          <w:rFonts w:ascii="Times New Roman" w:hAnsi="Times New Roman"/>
          <w:sz w:val="24"/>
          <w:szCs w:val="24"/>
        </w:rPr>
        <w:t xml:space="preserve"> </w:t>
      </w:r>
      <w:r w:rsidRPr="00E51F8C">
        <w:rPr>
          <w:rStyle w:val="s10"/>
          <w:rFonts w:ascii="Times New Roman" w:hAnsi="Times New Roman"/>
          <w:sz w:val="24"/>
          <w:szCs w:val="24"/>
        </w:rPr>
        <w:t>эксплуатация подъемно-транспортных, строительных, дорожных машин и оборудования (по отраслям)</w:t>
      </w:r>
      <w:r w:rsidR="00E51F8C" w:rsidRPr="00E51F8C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E51F8C" w:rsidRPr="00E51F8C">
        <w:rPr>
          <w:rFonts w:ascii="Times New Roman" w:hAnsi="Times New Roman"/>
          <w:bCs/>
          <w:sz w:val="24"/>
          <w:szCs w:val="24"/>
        </w:rPr>
        <w:t>(далее – ООП СПО</w:t>
      </w:r>
      <w:r w:rsidRPr="00E51F8C">
        <w:rPr>
          <w:rFonts w:ascii="Times New Roman" w:hAnsi="Times New Roman"/>
          <w:bCs/>
          <w:sz w:val="24"/>
          <w:szCs w:val="24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B90176" w:rsidRPr="00E51F8C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="00B90176" w:rsidRPr="00E51F8C">
        <w:rPr>
          <w:rStyle w:val="s10"/>
          <w:rFonts w:ascii="Times New Roman" w:hAnsi="Times New Roman"/>
          <w:sz w:val="24"/>
          <w:szCs w:val="24"/>
        </w:rPr>
        <w:t xml:space="preserve">23.02.04 Техническая эксплуатация подъемно-транспортных, строительных, дорожных машин и оборудования (по отраслям), утвержденного Приказом Минобрнауки  от 23 января 2018 г. № 45 </w:t>
      </w:r>
      <w:r w:rsidR="00B90176" w:rsidRPr="00E51F8C">
        <w:rPr>
          <w:rFonts w:ascii="Times New Roman" w:hAnsi="Times New Roman"/>
          <w:bCs/>
          <w:sz w:val="24"/>
          <w:szCs w:val="24"/>
        </w:rPr>
        <w:t>(ФГОС СПО).</w:t>
      </w:r>
    </w:p>
    <w:p w:rsidR="005A6F5B" w:rsidRPr="00E51F8C" w:rsidRDefault="005A6F5B" w:rsidP="00E51F8C">
      <w:pPr>
        <w:suppressAutoHyphens/>
        <w:spacing w:after="0" w:line="240" w:lineRule="auto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ООП СПО определяет рекомендованный объем и содержание среднего профессионального образования по специальности</w:t>
      </w:r>
      <w:r w:rsidR="00A269E2">
        <w:rPr>
          <w:rFonts w:ascii="Times New Roman" w:hAnsi="Times New Roman"/>
          <w:bCs/>
          <w:sz w:val="24"/>
          <w:szCs w:val="24"/>
        </w:rPr>
        <w:t xml:space="preserve"> </w:t>
      </w:r>
      <w:r w:rsidRPr="00E51F8C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Pr="00E51F8C">
        <w:rPr>
          <w:rStyle w:val="s10"/>
          <w:rFonts w:ascii="Times New Roman" w:hAnsi="Times New Roman"/>
          <w:sz w:val="24"/>
          <w:szCs w:val="24"/>
        </w:rPr>
        <w:t>23.02.04Техническаяэксплуатация подъемно-транспортных, строительных, дорожных машин и оборудования</w:t>
      </w:r>
      <w:r w:rsidR="00B90176" w:rsidRPr="00E51F8C">
        <w:rPr>
          <w:rStyle w:val="s10"/>
          <w:rFonts w:ascii="Times New Roman" w:hAnsi="Times New Roman"/>
          <w:sz w:val="24"/>
          <w:szCs w:val="24"/>
        </w:rPr>
        <w:t xml:space="preserve"> для общестроительных работ</w:t>
      </w:r>
      <w:r w:rsidRPr="00E51F8C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5A6F5B" w:rsidRPr="00E51F8C" w:rsidRDefault="005A6F5B" w:rsidP="00E51F8C">
      <w:pPr>
        <w:suppressAutoHyphens/>
        <w:spacing w:after="0" w:line="240" w:lineRule="auto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 xml:space="preserve">ООП СПО разработана для реализации образовательной программы на базе среднего общего образования. 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1.2 Нормат</w:t>
      </w:r>
      <w:r w:rsidR="00A269E2">
        <w:rPr>
          <w:rFonts w:ascii="Times New Roman" w:hAnsi="Times New Roman"/>
          <w:bCs/>
          <w:sz w:val="24"/>
          <w:szCs w:val="24"/>
        </w:rPr>
        <w:t xml:space="preserve">ивные основания для разработки </w:t>
      </w:r>
      <w:r w:rsidRPr="00E51F8C">
        <w:rPr>
          <w:rFonts w:ascii="Times New Roman" w:hAnsi="Times New Roman"/>
          <w:bCs/>
          <w:sz w:val="24"/>
          <w:szCs w:val="24"/>
        </w:rPr>
        <w:t>ООП:</w:t>
      </w:r>
    </w:p>
    <w:p w:rsidR="005A6F5B" w:rsidRPr="00E51F8C" w:rsidRDefault="005A6F5B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5A6F5B" w:rsidRPr="00E51F8C" w:rsidRDefault="005A6F5B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952DDF" w:rsidRPr="00E51F8C" w:rsidRDefault="00952DDF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Pr="00E51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23 января 2018 г. № 45 «Об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</w:t>
      </w:r>
      <w:r w:rsidRPr="00E51F8C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06 февраля 2018 г, регистрационный № 49942);</w:t>
      </w:r>
    </w:p>
    <w:p w:rsidR="005A6F5B" w:rsidRPr="00E51F8C" w:rsidRDefault="005A6F5B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5A6F5B" w:rsidRPr="00E51F8C" w:rsidRDefault="005A6F5B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A6F5B" w:rsidRPr="00E51F8C" w:rsidRDefault="005A6F5B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 xml:space="preserve"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</w:t>
      </w:r>
      <w:r w:rsidR="00F07257" w:rsidRPr="00E51F8C">
        <w:rPr>
          <w:rFonts w:ascii="Times New Roman" w:hAnsi="Times New Roman"/>
          <w:bCs/>
          <w:sz w:val="24"/>
          <w:szCs w:val="24"/>
        </w:rPr>
        <w:t>регистрационный № 28785);</w:t>
      </w:r>
    </w:p>
    <w:p w:rsidR="00673339" w:rsidRPr="00E51F8C" w:rsidRDefault="00673339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E51F8C">
        <w:rPr>
          <w:rFonts w:ascii="Times New Roman" w:hAnsi="Times New Roman"/>
          <w:sz w:val="24"/>
          <w:szCs w:val="24"/>
        </w:rPr>
        <w:t xml:space="preserve">19 мая 2014 г. </w:t>
      </w:r>
      <w:r w:rsidRPr="00E51F8C">
        <w:rPr>
          <w:rFonts w:ascii="Times New Roman" w:hAnsi="Times New Roman"/>
          <w:bCs/>
          <w:sz w:val="24"/>
          <w:szCs w:val="24"/>
        </w:rPr>
        <w:t xml:space="preserve">№ </w:t>
      </w:r>
      <w:r w:rsidRPr="00E51F8C">
        <w:rPr>
          <w:rFonts w:ascii="Times New Roman" w:hAnsi="Times New Roman"/>
          <w:sz w:val="24"/>
          <w:szCs w:val="24"/>
        </w:rPr>
        <w:t>323н</w:t>
      </w:r>
      <w:r w:rsidRPr="00E51F8C">
        <w:rPr>
          <w:rFonts w:ascii="Times New Roman" w:hAnsi="Times New Roman"/>
          <w:bCs/>
          <w:sz w:val="24"/>
          <w:szCs w:val="24"/>
        </w:rPr>
        <w:t>«Об утверждении профессионального стандарта «</w:t>
      </w:r>
      <w:r w:rsidRPr="00E51F8C">
        <w:rPr>
          <w:rFonts w:ascii="Times New Roman" w:hAnsi="Times New Roman"/>
          <w:iCs/>
          <w:sz w:val="24"/>
          <w:szCs w:val="24"/>
        </w:rPr>
        <w:t>Наладчик железнодорожно-строительных машин и механизмов»</w:t>
      </w:r>
    </w:p>
    <w:p w:rsidR="00673339" w:rsidRPr="00E51F8C" w:rsidRDefault="00673339" w:rsidP="00E51F8C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01</w:t>
      </w:r>
      <w:r w:rsidRPr="00E51F8C">
        <w:rPr>
          <w:rFonts w:ascii="Times New Roman" w:hAnsi="Times New Roman"/>
          <w:sz w:val="24"/>
          <w:szCs w:val="24"/>
        </w:rPr>
        <w:t xml:space="preserve"> марта 2017 г. </w:t>
      </w:r>
      <w:r w:rsidRPr="00E51F8C">
        <w:rPr>
          <w:rFonts w:ascii="Times New Roman" w:hAnsi="Times New Roman"/>
          <w:bCs/>
          <w:sz w:val="24"/>
          <w:szCs w:val="24"/>
        </w:rPr>
        <w:t>№ 219</w:t>
      </w:r>
      <w:r w:rsidRPr="00E51F8C">
        <w:rPr>
          <w:rFonts w:ascii="Times New Roman" w:hAnsi="Times New Roman"/>
          <w:sz w:val="24"/>
          <w:szCs w:val="24"/>
        </w:rPr>
        <w:t>н</w:t>
      </w:r>
      <w:r w:rsidRPr="00E51F8C">
        <w:rPr>
          <w:rFonts w:ascii="Times New Roman" w:hAnsi="Times New Roman"/>
          <w:bCs/>
          <w:sz w:val="24"/>
          <w:szCs w:val="24"/>
        </w:rPr>
        <w:t>«Об утверждении профессионального стандарта «Специалист по наладке подъемных сооружений</w:t>
      </w:r>
      <w:r w:rsidRPr="00E51F8C">
        <w:rPr>
          <w:rFonts w:ascii="Times New Roman" w:hAnsi="Times New Roman"/>
          <w:iCs/>
          <w:sz w:val="24"/>
          <w:szCs w:val="24"/>
        </w:rPr>
        <w:t>»;</w:t>
      </w:r>
    </w:p>
    <w:p w:rsidR="00673339" w:rsidRPr="00E51F8C" w:rsidRDefault="00673339" w:rsidP="00E51F8C">
      <w:pPr>
        <w:numPr>
          <w:ilvl w:val="0"/>
          <w:numId w:val="1"/>
        </w:numPr>
        <w:spacing w:after="0" w:line="240" w:lineRule="auto"/>
        <w:ind w:left="0" w:firstLine="1069"/>
        <w:contextualSpacing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E51F8C">
        <w:rPr>
          <w:rFonts w:ascii="Times New Roman" w:hAnsi="Times New Roman"/>
          <w:bCs/>
          <w:sz w:val="24"/>
          <w:szCs w:val="24"/>
        </w:rPr>
        <w:t>Министерства труда и социальной защиты Российской Федерации от 01 марта 2017 г. № 211н «Об утверждении профессионального стандарта «Специалист по монтажу и обслуживанию крановых путей подъемных сооружений».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1.3 Перечень сок</w:t>
      </w:r>
      <w:r w:rsidR="00A269E2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Pr="00E51F8C">
        <w:rPr>
          <w:rFonts w:ascii="Times New Roman" w:hAnsi="Times New Roman"/>
          <w:bCs/>
          <w:sz w:val="24"/>
          <w:szCs w:val="24"/>
        </w:rPr>
        <w:t>ООП: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lastRenderedPageBreak/>
        <w:t>ФГОС СПО – Федеральный государственный образовательный стандарт среднего профессионального образования;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ООП –</w:t>
      </w:r>
      <w:r w:rsidR="00A269E2">
        <w:rPr>
          <w:rFonts w:ascii="Times New Roman" w:hAnsi="Times New Roman"/>
          <w:bCs/>
          <w:sz w:val="24"/>
          <w:szCs w:val="24"/>
        </w:rPr>
        <w:t xml:space="preserve"> </w:t>
      </w:r>
      <w:r w:rsidRPr="00E51F8C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программа; 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1F8C">
        <w:rPr>
          <w:rFonts w:ascii="Times New Roman" w:hAnsi="Times New Roman"/>
          <w:iCs/>
          <w:sz w:val="24"/>
          <w:szCs w:val="24"/>
        </w:rPr>
        <w:t xml:space="preserve">ОК </w:t>
      </w:r>
      <w:r w:rsidRPr="00E51F8C">
        <w:rPr>
          <w:rFonts w:ascii="Times New Roman" w:hAnsi="Times New Roman"/>
          <w:bCs/>
          <w:sz w:val="24"/>
          <w:szCs w:val="24"/>
        </w:rPr>
        <w:t xml:space="preserve">– </w:t>
      </w:r>
      <w:r w:rsidRPr="00E51F8C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bCs/>
          <w:sz w:val="24"/>
          <w:szCs w:val="24"/>
        </w:rPr>
        <w:t>Цикл ЕН - Математический и общий естественнонаучный цикл</w:t>
      </w:r>
    </w:p>
    <w:p w:rsidR="005A6F5B" w:rsidRPr="00E51F8C" w:rsidRDefault="005A6F5B" w:rsidP="00E51F8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6F5B" w:rsidRPr="00E51F8C" w:rsidRDefault="005A6F5B" w:rsidP="00E51F8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Раздел 2</w:t>
      </w:r>
      <w:r w:rsidR="00F07257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Общая характеристика образовательной программы </w:t>
      </w:r>
    </w:p>
    <w:p w:rsidR="005A6F5B" w:rsidRPr="00E51F8C" w:rsidRDefault="005A6F5B" w:rsidP="00A269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Квалификации, присваиваемые выпускникам образовательной программы: техник</w:t>
      </w:r>
      <w:r w:rsidR="00A269E2">
        <w:rPr>
          <w:rFonts w:ascii="Times New Roman" w:hAnsi="Times New Roman"/>
          <w:sz w:val="24"/>
          <w:szCs w:val="24"/>
        </w:rPr>
        <w:t>.</w:t>
      </w:r>
    </w:p>
    <w:p w:rsidR="005A6F5B" w:rsidRPr="00E51F8C" w:rsidRDefault="005A6F5B" w:rsidP="00A269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5A6F5B" w:rsidRPr="00E51F8C" w:rsidRDefault="005A6F5B" w:rsidP="00A269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Формы обучения: очная</w:t>
      </w:r>
      <w:r w:rsidRPr="00E51F8C">
        <w:rPr>
          <w:rFonts w:ascii="Times New Roman" w:hAnsi="Times New Roman"/>
          <w:i/>
          <w:sz w:val="24"/>
          <w:szCs w:val="24"/>
        </w:rPr>
        <w:t>.</w:t>
      </w:r>
    </w:p>
    <w:p w:rsidR="005A6F5B" w:rsidRPr="00E51F8C" w:rsidRDefault="005A6F5B" w:rsidP="00A269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4464 часа.</w:t>
      </w:r>
    </w:p>
    <w:p w:rsidR="005A6F5B" w:rsidRPr="00E51F8C" w:rsidRDefault="005A6F5B" w:rsidP="00A269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 2 года 10 месяцев.</w:t>
      </w:r>
    </w:p>
    <w:p w:rsidR="005A6F5B" w:rsidRPr="00E51F8C" w:rsidRDefault="005A6F5B" w:rsidP="00A269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iCs/>
          <w:sz w:val="24"/>
          <w:szCs w:val="24"/>
        </w:rPr>
        <w:t>Объем и сроки получения среднего профессионального образования по специальности</w:t>
      </w:r>
      <w:r w:rsidR="00A269E2">
        <w:rPr>
          <w:rFonts w:ascii="Times New Roman" w:hAnsi="Times New Roman"/>
          <w:iCs/>
          <w:sz w:val="24"/>
          <w:szCs w:val="24"/>
        </w:rPr>
        <w:t xml:space="preserve"> </w:t>
      </w:r>
      <w:r w:rsidRPr="00E51F8C">
        <w:rPr>
          <w:rStyle w:val="s10"/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</w:t>
      </w:r>
      <w:r w:rsidR="00952DDF" w:rsidRPr="00E51F8C">
        <w:rPr>
          <w:rFonts w:ascii="Times New Roman" w:hAnsi="Times New Roman"/>
          <w:iCs/>
          <w:sz w:val="24"/>
          <w:szCs w:val="24"/>
        </w:rPr>
        <w:t xml:space="preserve"> для общестроительной отрасли </w:t>
      </w:r>
      <w:r w:rsidRPr="00E51F8C">
        <w:rPr>
          <w:rFonts w:ascii="Times New Roman" w:hAnsi="Times New Roman"/>
          <w:iCs/>
          <w:sz w:val="24"/>
          <w:szCs w:val="24"/>
        </w:rPr>
        <w:t xml:space="preserve">на базе основного общего образования с одновременным получением среднего общего образования: объем образовательной программы 5940часов, </w:t>
      </w:r>
      <w:r w:rsidRPr="00E51F8C">
        <w:rPr>
          <w:rFonts w:ascii="Times New Roman" w:hAnsi="Times New Roman"/>
          <w:sz w:val="24"/>
          <w:szCs w:val="24"/>
        </w:rPr>
        <w:t>срок получения образования 3 года 10 месяцев.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F5B" w:rsidRPr="00E51F8C" w:rsidRDefault="005A6F5B" w:rsidP="00E51F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Раздел 3</w:t>
      </w:r>
      <w:r w:rsidR="009A45E0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Характеристика профессиональной деятельности выпускника</w:t>
      </w:r>
    </w:p>
    <w:p w:rsidR="00952DDF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 xml:space="preserve">3.1 Область профессиональной деятельности выпускников: </w:t>
      </w:r>
      <w:r w:rsidR="00952DDF" w:rsidRPr="00E51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17. Транспорт. 16 Строительство и жилищно-коммунальное хозяйство. 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3.2</w:t>
      </w:r>
      <w:bookmarkStart w:id="2" w:name="_Toc460855523"/>
      <w:bookmarkStart w:id="3" w:name="_Toc460939930"/>
      <w:r w:rsidRPr="00E51F8C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="00A269E2">
        <w:rPr>
          <w:rFonts w:ascii="Times New Roman" w:hAnsi="Times New Roman"/>
          <w:sz w:val="24"/>
          <w:szCs w:val="24"/>
        </w:rPr>
        <w:t xml:space="preserve"> </w:t>
      </w:r>
      <w:r w:rsidRPr="00E51F8C">
        <w:rPr>
          <w:rFonts w:ascii="Times New Roman" w:hAnsi="Times New Roman"/>
          <w:sz w:val="24"/>
          <w:szCs w:val="24"/>
        </w:rPr>
        <w:t xml:space="preserve">(сочетаниям квалификаций)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253"/>
        <w:gridCol w:w="1928"/>
      </w:tblGrid>
      <w:tr w:rsidR="005A6F5B" w:rsidRPr="00E51F8C" w:rsidTr="00A269E2">
        <w:trPr>
          <w:trHeight w:val="637"/>
        </w:trPr>
        <w:tc>
          <w:tcPr>
            <w:tcW w:w="3652" w:type="dxa"/>
            <w:vMerge w:val="restart"/>
            <w:vAlign w:val="center"/>
          </w:tcPr>
          <w:p w:rsidR="005A6F5B" w:rsidRPr="00E51F8C" w:rsidRDefault="005A6F5B" w:rsidP="00A26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4253" w:type="dxa"/>
            <w:vMerge w:val="restart"/>
            <w:vAlign w:val="center"/>
          </w:tcPr>
          <w:p w:rsidR="005A6F5B" w:rsidRPr="00E51F8C" w:rsidRDefault="005A6F5B" w:rsidP="00A26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928" w:type="dxa"/>
            <w:vAlign w:val="center"/>
          </w:tcPr>
          <w:p w:rsidR="005A6F5B" w:rsidRPr="00E51F8C" w:rsidRDefault="005A6F5B" w:rsidP="00A26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Квалификации/ сочетания квалификаций</w:t>
            </w:r>
          </w:p>
        </w:tc>
      </w:tr>
      <w:tr w:rsidR="00A269E2" w:rsidRPr="00E51F8C" w:rsidTr="00A269E2">
        <w:tc>
          <w:tcPr>
            <w:tcW w:w="3652" w:type="dxa"/>
            <w:vMerge/>
            <w:vAlign w:val="center"/>
          </w:tcPr>
          <w:p w:rsidR="00A269E2" w:rsidRPr="00E51F8C" w:rsidRDefault="00A269E2" w:rsidP="00A26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A269E2" w:rsidRPr="00E51F8C" w:rsidRDefault="00A269E2" w:rsidP="00A26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A269E2" w:rsidRPr="00E51F8C" w:rsidRDefault="00A269E2" w:rsidP="00A26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техник</w:t>
            </w:r>
          </w:p>
        </w:tc>
      </w:tr>
      <w:tr w:rsidR="00A269E2" w:rsidRPr="00E51F8C" w:rsidTr="00A269E2">
        <w:trPr>
          <w:trHeight w:val="940"/>
        </w:trPr>
        <w:tc>
          <w:tcPr>
            <w:tcW w:w="3652" w:type="dxa"/>
          </w:tcPr>
          <w:p w:rsidR="00A269E2" w:rsidRPr="00E51F8C" w:rsidRDefault="00A269E2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Pr="00E51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дорог(в том числе железнодорожного пути)</w:t>
            </w:r>
          </w:p>
        </w:tc>
        <w:tc>
          <w:tcPr>
            <w:tcW w:w="4253" w:type="dxa"/>
          </w:tcPr>
          <w:p w:rsidR="00A269E2" w:rsidRPr="00E51F8C" w:rsidRDefault="00A269E2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Pr="00E51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928" w:type="dxa"/>
          </w:tcPr>
          <w:p w:rsidR="00A269E2" w:rsidRPr="00E51F8C" w:rsidRDefault="00A269E2" w:rsidP="00E51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A269E2" w:rsidRPr="00E51F8C" w:rsidTr="00A269E2">
        <w:tc>
          <w:tcPr>
            <w:tcW w:w="3652" w:type="dxa"/>
          </w:tcPr>
          <w:p w:rsidR="00A269E2" w:rsidRPr="00E51F8C" w:rsidRDefault="00A269E2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4253" w:type="dxa"/>
          </w:tcPr>
          <w:p w:rsidR="00A269E2" w:rsidRPr="00E51F8C" w:rsidRDefault="00A269E2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928" w:type="dxa"/>
          </w:tcPr>
          <w:p w:rsidR="00A269E2" w:rsidRPr="00E51F8C" w:rsidRDefault="00A269E2" w:rsidP="00E51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A269E2" w:rsidRPr="00E51F8C" w:rsidTr="00A269E2">
        <w:tc>
          <w:tcPr>
            <w:tcW w:w="3652" w:type="dxa"/>
          </w:tcPr>
          <w:p w:rsidR="00A269E2" w:rsidRPr="00E51F8C" w:rsidRDefault="00A269E2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Организация работы первичных трудовых коллективов</w:t>
            </w:r>
          </w:p>
        </w:tc>
        <w:tc>
          <w:tcPr>
            <w:tcW w:w="4253" w:type="dxa"/>
          </w:tcPr>
          <w:p w:rsidR="00A269E2" w:rsidRPr="00E51F8C" w:rsidRDefault="00A269E2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Организация работы первичных трудовых коллективов</w:t>
            </w:r>
          </w:p>
        </w:tc>
        <w:tc>
          <w:tcPr>
            <w:tcW w:w="1928" w:type="dxa"/>
          </w:tcPr>
          <w:p w:rsidR="00A269E2" w:rsidRPr="00E51F8C" w:rsidRDefault="00A269E2" w:rsidP="00E51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A269E2" w:rsidRDefault="00A269E2" w:rsidP="00E51F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6F5B" w:rsidRPr="00E51F8C" w:rsidRDefault="005A6F5B" w:rsidP="00E51F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5A6F5B" w:rsidRPr="00E51F8C" w:rsidRDefault="005A6F5B" w:rsidP="00E51F8C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9"/>
        <w:gridCol w:w="2210"/>
        <w:gridCol w:w="6296"/>
      </w:tblGrid>
      <w:tr w:rsidR="005A6F5B" w:rsidRPr="00E51F8C" w:rsidTr="00A358E7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5A6F5B" w:rsidRPr="00E51F8C" w:rsidRDefault="005A6F5B" w:rsidP="00A358E7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  <w:p w:rsidR="005A6F5B" w:rsidRPr="00E51F8C" w:rsidRDefault="005A6F5B" w:rsidP="00A358E7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5A6F5B" w:rsidRPr="00E51F8C" w:rsidRDefault="005A6F5B" w:rsidP="00A358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96" w:type="dxa"/>
            <w:vAlign w:val="center"/>
          </w:tcPr>
          <w:p w:rsidR="005A6F5B" w:rsidRPr="00E51F8C" w:rsidRDefault="005A6F5B" w:rsidP="00A358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    умения</w:t>
            </w:r>
          </w:p>
        </w:tc>
      </w:tr>
      <w:tr w:rsidR="005A6F5B" w:rsidRPr="00E51F8C" w:rsidTr="00A358E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A6F5B" w:rsidRPr="00E51F8C" w:rsidTr="00A358E7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A6F5B" w:rsidRPr="00E51F8C" w:rsidTr="00A358E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A6F5B" w:rsidRPr="00E51F8C" w:rsidTr="00A358E7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A6F5B" w:rsidRPr="00E51F8C" w:rsidTr="00A358E7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A6F5B" w:rsidRPr="00E51F8C" w:rsidTr="00A358E7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A6F5B" w:rsidRPr="00E51F8C" w:rsidTr="00A358E7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A6F5B" w:rsidRPr="00E51F8C" w:rsidTr="00A358E7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A6F5B" w:rsidRPr="00E51F8C" w:rsidTr="00A358E7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r w:rsidR="002C2BDC" w:rsidRPr="00E51F8C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с учетом особенностей социального и культурного контекста.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5A6F5B" w:rsidRPr="00E51F8C" w:rsidTr="00A358E7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A6F5B" w:rsidRPr="00E51F8C" w:rsidTr="00A358E7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6F4AE9" w:rsidRPr="00E51F8C"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5A6F5B" w:rsidRPr="00E51F8C" w:rsidTr="00A358E7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5A6F5B" w:rsidRPr="00E51F8C" w:rsidTr="00A358E7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A6F5B" w:rsidRPr="00E51F8C" w:rsidTr="00A358E7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A6F5B" w:rsidRPr="00E51F8C" w:rsidTr="00A358E7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5A6F5B" w:rsidRPr="00E51F8C" w:rsidTr="00A358E7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5A6F5B" w:rsidRPr="00E51F8C" w:rsidTr="004579AB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A6F5B" w:rsidRPr="00E51F8C" w:rsidTr="004579AB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51F8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A6F5B" w:rsidRPr="00E51F8C" w:rsidTr="00A358E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6F4AE9" w:rsidRPr="00E51F8C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A6F5B" w:rsidRPr="00E51F8C" w:rsidTr="00A358E7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A6F5B" w:rsidRPr="00E51F8C" w:rsidTr="004579AB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A6F5B" w:rsidRPr="00E51F8C" w:rsidTr="004579AB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5A6F5B" w:rsidRPr="00E51F8C" w:rsidRDefault="005A6F5B" w:rsidP="00E51F8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5A6F5B" w:rsidRPr="00E51F8C" w:rsidRDefault="005A6F5B" w:rsidP="00E51F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A6F5B" w:rsidRPr="00E51F8C" w:rsidRDefault="005A6F5B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F5B" w:rsidRPr="00E51F8C" w:rsidRDefault="005A6F5B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 xml:space="preserve">4.2. Профессиональные компетенции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59"/>
        <w:gridCol w:w="5254"/>
      </w:tblGrid>
      <w:tr w:rsidR="005A6F5B" w:rsidRPr="00E51F8C" w:rsidTr="004579AB">
        <w:trPr>
          <w:trHeight w:val="20"/>
        </w:trPr>
        <w:tc>
          <w:tcPr>
            <w:tcW w:w="1809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center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Основные виды деятельности</w:t>
            </w:r>
          </w:p>
        </w:tc>
        <w:tc>
          <w:tcPr>
            <w:tcW w:w="2259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center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254" w:type="dxa"/>
            <w:vAlign w:val="center"/>
          </w:tcPr>
          <w:p w:rsidR="005A6F5B" w:rsidRPr="00E51F8C" w:rsidRDefault="005A6F5B" w:rsidP="004579AB">
            <w:pPr>
              <w:pStyle w:val="Standard"/>
              <w:spacing w:before="0" w:after="0"/>
              <w:contextualSpacing/>
              <w:jc w:val="center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Показатели освоения компетенции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 xml:space="preserve">Эксплуатация </w:t>
            </w:r>
            <w:r w:rsidRPr="00E51F8C">
              <w:rPr>
                <w:color w:val="000000"/>
                <w:shd w:val="clear" w:color="auto" w:fill="FFFFFF"/>
              </w:rPr>
              <w:t xml:space="preserve">подъемно-транспортных, строительных, дорожных </w:t>
            </w:r>
            <w:r w:rsidRPr="00E51F8C">
              <w:rPr>
                <w:color w:val="000000"/>
                <w:shd w:val="clear" w:color="auto" w:fill="FFFFFF"/>
              </w:rPr>
              <w:lastRenderedPageBreak/>
              <w:t>машин и оборудования при строительстве, содержании и ремонте дорог</w:t>
            </w:r>
            <w:r w:rsidR="002C2BDC" w:rsidRPr="00E51F8C">
              <w:rPr>
                <w:color w:val="000000"/>
                <w:shd w:val="clear" w:color="auto" w:fill="FFFFFF"/>
              </w:rPr>
              <w:t xml:space="preserve"> (в том числе железнодорожного пути)</w:t>
            </w: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lastRenderedPageBreak/>
              <w:t xml:space="preserve">ПК 1.1 Обеспечивать безопасность движения транспортных </w:t>
            </w:r>
            <w:r w:rsidRPr="00E51F8C">
              <w:rPr>
                <w:lang w:eastAsia="en-US"/>
              </w:rPr>
              <w:lastRenderedPageBreak/>
              <w:t>средств при производстве работ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5A6F5B" w:rsidRPr="00E51F8C" w:rsidRDefault="005A6F5B" w:rsidP="00457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транспорта при производстве работ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 xml:space="preserve"> (организовывать</w:t>
            </w:r>
            <w:r w:rsidR="00A35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ограждение препятствий, мест производства работ  переносными сигналами);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bCs/>
                <w:lang w:eastAsia="en-US"/>
              </w:rPr>
            </w:pPr>
            <w:r w:rsidRPr="00E51F8C">
              <w:rPr>
                <w:bCs/>
                <w:lang w:eastAsia="en-US"/>
              </w:rPr>
      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Знания: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color w:val="FF0000"/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 технического обслуживания подъемно-транспортных, строительных, дорожных машин на объектах работ;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пользования мерительным инструментом, техническими средствами диагностического контроля состояния машин и определения их основных</w:t>
            </w:r>
            <w:r w:rsidR="00A35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параметров.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A6F5B" w:rsidRPr="00E51F8C" w:rsidRDefault="005A6F5B" w:rsidP="00457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основы эксплуатации, методы технической диагностики и обеспечения надежности работы машин при ремонте дорог и искусственных сооружений;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color w:val="000000"/>
                <w:lang w:eastAsia="en-US"/>
              </w:rPr>
            </w:pPr>
            <w:r w:rsidRPr="00E51F8C">
              <w:rPr>
                <w:color w:val="000000"/>
                <w:lang w:eastAsia="en-US"/>
              </w:rPr>
              <w:t xml:space="preserve">ПК 1.3 Выполнять требования нормативно-технической документации по организации эксплуатации машин при строительстве, содержании и ремонте </w:t>
            </w:r>
            <w:r w:rsidR="006F4AE9" w:rsidRPr="00E51F8C">
              <w:rPr>
                <w:color w:val="000000"/>
                <w:lang w:eastAsia="en-US"/>
              </w:rPr>
              <w:t>дорог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bCs/>
              </w:rPr>
              <w:t>- регулировки двигателей внутреннего сгорания;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bCs/>
                <w:lang w:eastAsia="en-US"/>
              </w:rPr>
            </w:pPr>
            <w:r w:rsidRPr="00E51F8C">
              <w:rPr>
                <w:bCs/>
                <w:lang w:eastAsia="en-US"/>
              </w:rPr>
              <w:t>- осуществлять контроль за соблюдением технологической дисциплины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5A6F5B" w:rsidRPr="00E51F8C" w:rsidRDefault="005A6F5B" w:rsidP="00E51F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 w:cs="Times New Roman"/>
                <w:sz w:val="24"/>
                <w:szCs w:val="24"/>
              </w:rPr>
              <w:t>- нормативно-техническую документацию, наименования, содержание;</w:t>
            </w:r>
          </w:p>
          <w:p w:rsidR="005A6F5B" w:rsidRPr="00E51F8C" w:rsidRDefault="005A6F5B" w:rsidP="00E51F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организацию и технологию работ по строительству, содержанию и ремонту дорог и искусственных сооружений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lastRenderedPageBreak/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2.1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 технической эксплуатации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bCs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пользоваться измерительным инструментом;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пользоваться слесарным инструментом;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подъемно-транспортных, строительных, дорожных машин;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 производить разборку, сборку, регулировку,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наладку,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 xml:space="preserve">- устройство и принцип действия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,  автомобилей, тракторов и их основных частей;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принципы, лежащие в основе функционирования электрических машин и электронной техники;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назначение, конструкцию, принцип действия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устройство подъемно-транспортных, строительных, дорожных машин и оборудования (по отраслям);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устройство дефектоскопных установок;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устройство ультразвуковых и магнитных съемных дефектоскопов, дефектоскопов с микропроцессорными устройствами;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электрические и кинематические 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технология и правила наладки, регулировки, технического обслуживания и ремонта железнодорожно-строительных машин и механизмов;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основы пневматики;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- основы механики;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основы гидравлики;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основы электроники;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основы радиотехники;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правила и инструкции по охране труда в пределах выполняемых работ;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правила пользования средствами индивидуальной защиты;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 правила пожарной безопасности в пределах выполняемых работ; 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нормативные акты, относящиеся к кругу выполняемых работ;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комплекс регламентных работ по основным технологическим операциям ремонта машин и оборудования: моечные, разборочные, дефектовочные, операции по восстановлению деталей, сборочные, доводочные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2.2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регулировки двигателей внутреннего сгорания (ДВС);</w:t>
            </w:r>
          </w:p>
          <w:p w:rsidR="005A6F5B" w:rsidRPr="00E51F8C" w:rsidRDefault="005A6F5B" w:rsidP="00457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пользования мерительным инструментом, техническими средствами контроля и определения параметров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5A6F5B" w:rsidRPr="00E51F8C" w:rsidRDefault="005A6F5B" w:rsidP="00E51F8C">
            <w:pPr>
              <w:spacing w:after="0" w:line="240" w:lineRule="auto"/>
              <w:ind w:firstLine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  <w:r w:rsidRPr="00E51F8C">
              <w:t>- 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осуществлять контроль за соблюдением технологической дисциплины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  <w:r w:rsidRPr="00E51F8C">
              <w:lastRenderedPageBreak/>
              <w:t>-воспроизводить теоретические основы обеспечения качества выполнения заданных работ по техническому обслуживанию и ремонту подъемно-транспортных, строительных, дорожных машин и оборудования в соответствии с нормативно-технологической документацией;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  <w:r w:rsidRPr="00E51F8C">
              <w:t>- выбирать  мерительные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  <w:r w:rsidRPr="00E51F8C">
              <w:t>- определять качество выполнения заданных работ по техническому обслуживанию и ремонту  подъемно-транспортных, строительных, дорожных машин и оборудования;</w:t>
            </w:r>
          </w:p>
          <w:p w:rsidR="005A6F5B" w:rsidRPr="00E51F8C" w:rsidRDefault="005A6F5B" w:rsidP="004579AB">
            <w:pPr>
              <w:pStyle w:val="Standard"/>
              <w:spacing w:before="0" w:after="0"/>
              <w:contextualSpacing/>
              <w:jc w:val="both"/>
              <w:rPr>
                <w:color w:val="FF0000"/>
                <w:lang w:eastAsia="en-US"/>
              </w:rPr>
            </w:pPr>
            <w:r w:rsidRPr="00E51F8C">
              <w:t>- оценить эффективность деятельности производственного участка по заданным показателям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методы</w:t>
            </w:r>
            <w:r w:rsidR="005B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2.3 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Определять техническое состояние систем и </w:t>
            </w:r>
            <w:r w:rsidRPr="00E51F8C">
              <w:rPr>
                <w:lang w:eastAsia="en-US"/>
              </w:rPr>
              <w:lastRenderedPageBreak/>
              <w:t>механизмов подъемно-транспортных, строительных, дорожных машин и оборудования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определения технического обслуживания ДВС и подъемно-транспортных, строительных, дорожных машин и оборудования;</w:t>
            </w:r>
          </w:p>
          <w:p w:rsidR="005A6F5B" w:rsidRPr="00E51F8C" w:rsidRDefault="005A6F5B" w:rsidP="004579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определять техническое состояние систем и механизмов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проводить частичную разборку, сборку сборочных единиц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разрабатывать и внедрять в производство ресурсо- и энергосберегающие технологии;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выполнять основные виды работ по техническому обслуживанию и ремонту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читать кинематические и принципиальные электрические, гидравлические и пневматические схемы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5A6F5B" w:rsidRPr="00E51F8C" w:rsidRDefault="005A6F5B" w:rsidP="004579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способы предупреждения и устранения неисправности дефектоскопных установок;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:rsidR="005A6F5B" w:rsidRPr="00E51F8C" w:rsidRDefault="005A6F5B" w:rsidP="00E51F8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 правила проверки и настройки параметров и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 дефектоскопных установок, ультразвуковых и магнитных съемных дефектоскопов, дефектоскопов с микропроцессорными устройствами основы электротехники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rStyle w:val="af"/>
                <w:i w:val="0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E51F8C">
              <w:rPr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5A6F5B" w:rsidRPr="00E51F8C" w:rsidRDefault="005A6F5B" w:rsidP="004579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 xml:space="preserve"> заполнения технической документацией по  эксплуатации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rStyle w:val="af"/>
                <w:b/>
                <w:i w:val="0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заданную</w:t>
            </w:r>
            <w:r w:rsidR="005B0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учетно-отчетную или планирующую документацию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</w:t>
            </w:r>
            <w:r w:rsidR="005B0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сведения о техническом состоянии ССПС и допусках к управлению обслуживающей бригады;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технический формуляр;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журнал учета работы, периодических технических обслуживаний и ремонтов;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акт контрольной проверки тормозов;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контрольно-технический осмотр ССПС;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 контрольно-технический  осмотр СНПС (снегоуборочных типа СМ и снегоочистительных типа СДП);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акт готовности машины к транспортированию на своих осях (в составе поезда);</w:t>
            </w:r>
          </w:p>
          <w:p w:rsidR="005A6F5B" w:rsidRPr="00E51F8C" w:rsidRDefault="005A6F5B" w:rsidP="005B0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/>
                <w:bCs/>
                <w:sz w:val="24"/>
                <w:szCs w:val="24"/>
              </w:rPr>
              <w:t>- оформлять акт о знании устройства машины и условий ее транспортирования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rStyle w:val="af"/>
                <w:b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Знания: </w:t>
            </w:r>
          </w:p>
          <w:p w:rsidR="005A6F5B" w:rsidRPr="00E51F8C" w:rsidRDefault="005A6F5B" w:rsidP="005B09E4">
            <w:pPr>
              <w:pStyle w:val="af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51F8C">
              <w:rPr>
                <w:sz w:val="24"/>
                <w:szCs w:val="24"/>
              </w:rPr>
              <w:t>- учетно-отчетную документацию, порядок заполнения и ведения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>Организация работы первичных трудовых коллективов</w:t>
            </w: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3.1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Практический опыт: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  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планирования и организации производственных работ в штатных и нештатных ситуациях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Умения: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персонала по эксплуатации подъемно-транспортных, строительных, дорожных машин и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оборудования: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-составлять сетевые графики применения на объектах региона</w:t>
            </w:r>
            <w:r w:rsidRPr="00E51F8C">
              <w:t xml:space="preserve">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-контролировать соблюдение исполнителями требований эксплуатационной и ремонтной документации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-контролировать соблюдение исполнителями трудовой дисциплины, принимать меры по укреплению трудовой дисциплины и сокращению потерь рабочего времени;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-оформлять документацию при пуске в работу  подъемно-транспортных машин согласно Правил устройства и безопасной эксплуатации  грузоподъемных кранов;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-оформлять документацию при сдаче в ремонт и приемке отремонтированных основных средств;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-оформлять документацию при получении и оформлении пуска в работу новых основных средств;</w:t>
            </w:r>
          </w:p>
          <w:p w:rsidR="005A6F5B" w:rsidRPr="00E51F8C" w:rsidRDefault="005A6F5B" w:rsidP="005B09E4">
            <w:pPr>
              <w:pStyle w:val="af4"/>
              <w:contextualSpacing/>
              <w:rPr>
                <w:sz w:val="24"/>
                <w:szCs w:val="24"/>
                <w:lang w:eastAsia="en-US"/>
              </w:rPr>
            </w:pPr>
            <w:r w:rsidRPr="00E51F8C">
              <w:rPr>
                <w:sz w:val="24"/>
                <w:szCs w:val="24"/>
              </w:rPr>
              <w:t>-оформлять учетную документацию о движении основных средств в  первичном трудовом коллективе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Знания: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деятельности предприятия и управления ею: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lang w:eastAsia="en-US"/>
              </w:rPr>
              <w:t>-структуры управления холдингом  ОАО РЖД;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-трудового законодательства РФ и основ организации и планирования деятельности  первичных трудовых коллективов;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-качественных показателей и объемов работ при  проведении текущего ремонта и технического обслуживания</w:t>
            </w:r>
            <w:r w:rsidR="005B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-норм расхода быстроизнашивающихся деталей и эксплуатационных материалов при эксплуатации и техническом обслуживании</w:t>
            </w:r>
            <w:r w:rsidR="005B09E4">
              <w:rPr>
                <w:sz w:val="24"/>
                <w:szCs w:val="24"/>
              </w:rPr>
              <w:t xml:space="preserve"> </w:t>
            </w:r>
            <w:r w:rsidRPr="00E51F8C">
              <w:rPr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-правил оформления движения основных средств и расхода материальных ценностей  при эксплуатации и техническом обслуживании</w:t>
            </w:r>
            <w:r w:rsidR="005B09E4">
              <w:rPr>
                <w:sz w:val="24"/>
                <w:szCs w:val="24"/>
              </w:rPr>
              <w:t xml:space="preserve"> </w:t>
            </w:r>
            <w:r w:rsidRPr="00E51F8C">
              <w:rPr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-форм статистической отчетности и правил их оформления;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 xml:space="preserve">-форм документации  и правил их оформления  для расчета заработной платы обслуживающего </w:t>
            </w:r>
            <w:r w:rsidRPr="00E51F8C">
              <w:rPr>
                <w:sz w:val="24"/>
                <w:szCs w:val="24"/>
              </w:rPr>
              <w:lastRenderedPageBreak/>
              <w:t>персонала 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-правил  и форм  учетной документации о движении основных средств в  первичном трудовом коллективе;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-правил сдачи в ремонт и приемки отремонтированных  подъемно-транспортных, строительных, дорожных машин и оборудования;</w:t>
            </w:r>
          </w:p>
          <w:p w:rsidR="005A6F5B" w:rsidRPr="00E51F8C" w:rsidRDefault="005A6F5B" w:rsidP="005B09E4">
            <w:pPr>
              <w:pStyle w:val="af4"/>
              <w:contextualSpacing/>
              <w:rPr>
                <w:sz w:val="24"/>
                <w:szCs w:val="24"/>
                <w:lang w:eastAsia="en-US"/>
              </w:rPr>
            </w:pPr>
            <w:r w:rsidRPr="00E51F8C">
              <w:rPr>
                <w:sz w:val="24"/>
                <w:szCs w:val="24"/>
              </w:rPr>
              <w:t>-правил получения и оформления пуска в работу новых основных средств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3.2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Практический опыт: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Умения: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технологической дисциплины при выполнении работ: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оценивать экономическую эффективность производственной деятельности при выполнении работ подъемно-транспортными, строительными, дорожными машинами и оборудованием,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-осуществлять контроль качества выполняемых  подъемно-транспортными, строительными, дорожными машинами и оборудованием работи соблюдением технологической дисциплины при выполнении работ; </w:t>
            </w:r>
          </w:p>
          <w:p w:rsidR="005A6F5B" w:rsidRPr="00E51F8C" w:rsidRDefault="005A6F5B" w:rsidP="00E51F8C">
            <w:pPr>
              <w:pStyle w:val="af4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-составлять заявки потребности в быстроизнашивающихся деталях и эксплуатационных материалах для эксплуатации и технического обслуживания</w:t>
            </w:r>
            <w:r w:rsidR="005B09E4">
              <w:rPr>
                <w:sz w:val="24"/>
                <w:szCs w:val="24"/>
              </w:rPr>
              <w:t xml:space="preserve"> </w:t>
            </w:r>
            <w:r w:rsidRPr="00E51F8C">
              <w:rPr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-</w:t>
            </w:r>
            <w:r w:rsidRPr="00E51F8C">
              <w:rPr>
                <w:lang w:eastAsia="en-US"/>
              </w:rPr>
              <w:t xml:space="preserve">составлять местные правила по обеспечению техники безопасности  и должностные инструкции  для обслуживающего </w:t>
            </w:r>
            <w:r w:rsidRPr="00E51F8C">
              <w:t xml:space="preserve"> подъемно-транспортные, строительные, дорожные машины и оборудование персонала</w:t>
            </w:r>
            <w:r w:rsidRPr="00E51F8C">
              <w:rPr>
                <w:lang w:eastAsia="en-US"/>
              </w:rPr>
              <w:t>;</w:t>
            </w:r>
          </w:p>
          <w:p w:rsidR="005A6F5B" w:rsidRPr="00E51F8C" w:rsidRDefault="005A6F5B" w:rsidP="005B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-разрабатывать и внедрять ресурсо- и энергосберегающих технологических процессов в соответствии с программой «Бережливое производство»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Знания: 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основные показатели производственно-хозяйственной деятельности организации;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– правила и нормы охраны труда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Практический опыт:</w:t>
            </w:r>
          </w:p>
          <w:p w:rsidR="005A6F5B" w:rsidRPr="00E51F8C" w:rsidRDefault="005A6F5B" w:rsidP="00E5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оформления технической и отчетной документации о работе производственного участка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b/>
                <w:lang w:eastAsia="en-US"/>
              </w:rPr>
              <w:t>Умения: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– составлять и оформлять техническую и отчетную документацию о работе производственного участка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rPr>
                <w:b/>
                <w:lang w:eastAsia="en-US"/>
              </w:rPr>
              <w:t xml:space="preserve">Знания: 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виды и формы технической и отчетной документации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3.4  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  <w:r w:rsidRPr="00E51F8C">
              <w:rPr>
                <w:b/>
                <w:lang w:eastAsia="en-US"/>
              </w:rPr>
              <w:t>Практический опыт: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 xml:space="preserve">- оформления технической документации </w:t>
            </w:r>
            <w:r w:rsidRPr="00E51F8C">
              <w:rPr>
                <w:lang w:eastAsia="en-US"/>
              </w:rPr>
              <w:t xml:space="preserve"> для лицензирования производственной деятельности структурного подразделения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составлять и оформлять документацию для лицензирования производственной деятельности структурного подразделения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виды и формы технической и отчетной документации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расчета потребности и</w:t>
            </w:r>
            <w:r w:rsidR="005B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составления заявок на материалы для обеспечения эксплуатации машин и механизмов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выполнять расчеты потребности материалов для обеспечения эксплуатации машин и механизмов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норм расхода материалов для обеспечения эксплуатации машин и механизмов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–приемки эксплуатационных материалов по  количеству и качеству;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-обеспечения безопасных  условий при хранении и выдаче топливно-смазочных материалов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-определять качество и измерять количество поступивших материалов;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 норм и правил хранения и учета движения материалов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ПК 3.7 Соблюдать </w:t>
            </w:r>
            <w:r w:rsidRPr="00E51F8C">
              <w:rPr>
                <w:lang w:eastAsia="en-US"/>
              </w:rPr>
              <w:lastRenderedPageBreak/>
              <w:t>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- инвентаризации источников воздействий и загрязнений окружающей среды  согласно стандартов системы «Охрана природы» для оформления экологического паспорта структурного подразделения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-обеспечить безопасную организацию производственных процессов;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-своевременно выявлять возникновение опасных производственных факторов на отдельных технологических операциях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5A6F5B" w:rsidRPr="00E51F8C" w:rsidRDefault="005A6F5B" w:rsidP="00E51F8C">
            <w:pPr>
              <w:pStyle w:val="Standard"/>
              <w:spacing w:before="0" w:after="0"/>
              <w:ind w:right="-108"/>
              <w:contextualSpacing/>
              <w:jc w:val="both"/>
            </w:pPr>
            <w:r w:rsidRPr="00E51F8C">
              <w:t>-норм предельно допустимых стоков и выбросов в атмосферу;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-правил инвентаризации источников вредных воздействий на экологию производственной деятельности структурного подразделения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ПК 3.8  </w:t>
            </w:r>
          </w:p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color w:val="0000FF"/>
                <w:lang w:eastAsia="en-US"/>
              </w:rPr>
            </w:pPr>
            <w:r w:rsidRPr="00E51F8C">
              <w:rPr>
                <w:lang w:eastAsia="en-US"/>
              </w:rPr>
              <w:t>Рассчитывать затраты на техническое обслуживание и ремонт, себестоимость машино-смен подъемно-транспо</w:t>
            </w:r>
            <w:r w:rsidR="00257567" w:rsidRPr="00E51F8C">
              <w:rPr>
                <w:lang w:eastAsia="en-US"/>
              </w:rPr>
              <w:t xml:space="preserve">ртных, строительных и дорожных </w:t>
            </w:r>
            <w:r w:rsidRPr="00E51F8C">
              <w:rPr>
                <w:lang w:eastAsia="en-US"/>
              </w:rPr>
              <w:t>машин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  <w:r w:rsidRPr="00E51F8C">
              <w:t xml:space="preserve">- определения расчетным методом </w:t>
            </w:r>
            <w:r w:rsidRPr="00E51F8C">
              <w:rPr>
                <w:lang w:eastAsia="en-US"/>
              </w:rPr>
              <w:t xml:space="preserve">себестоимости машино-смены  подъемно-транспортных, строительных и дорожных  машин и </w:t>
            </w:r>
            <w:r w:rsidRPr="00E51F8C">
              <w:t>затрат на и</w:t>
            </w:r>
            <w:r w:rsidRPr="00E51F8C">
              <w:rPr>
                <w:lang w:eastAsia="en-US"/>
              </w:rPr>
              <w:t>х</w:t>
            </w:r>
            <w:r w:rsidR="005B09E4">
              <w:rPr>
                <w:lang w:eastAsia="en-US"/>
              </w:rPr>
              <w:t xml:space="preserve"> </w:t>
            </w:r>
            <w:r w:rsidRPr="00E51F8C">
              <w:rPr>
                <w:lang w:eastAsia="en-US"/>
              </w:rPr>
              <w:t xml:space="preserve">техническое обслуживание и ремонт  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- выполнять расчеты себестоимости машино-смены подъемно-транспортных, строительных и дорожных  машин и затрат на  их техническое обслуживание и ремонт  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-технической и ремонтной документации  подъемно-транспортных, строительных и дорожных  машин;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-норм расхода запасных частей и горючесмазочных  материалов;</w:t>
            </w:r>
          </w:p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-трудозатрат на техническое обслуживание и ремонт подъемно-транспортных, строительных и дорожных  машин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 w:val="restart"/>
          </w:tcPr>
          <w:p w:rsidR="005A6F5B" w:rsidRPr="00E51F8C" w:rsidRDefault="00FB3516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8F7E7D">
              <w:rPr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59" w:type="dxa"/>
            <w:vMerge w:val="restart"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4.1</w:t>
            </w:r>
            <w:r w:rsidRPr="00E51F8C">
              <w:t xml:space="preserve"> </w:t>
            </w:r>
            <w:r w:rsidR="00A14A6C">
              <w:t>Технология ремонта машин и тракторов</w:t>
            </w: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  <w:p w:rsidR="005A6F5B" w:rsidRPr="00E51F8C" w:rsidRDefault="005A6F5B" w:rsidP="00827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совершенствования типовых технологических процессов содержания и всех видов ремонта </w:t>
            </w:r>
            <w:r w:rsidR="00827800">
              <w:rPr>
                <w:rFonts w:ascii="Times New Roman" w:hAnsi="Times New Roman"/>
                <w:sz w:val="24"/>
                <w:szCs w:val="24"/>
              </w:rPr>
              <w:t>машин и тракторов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5A6F5B" w:rsidRPr="00E51F8C" w:rsidRDefault="005A6F5B" w:rsidP="00827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использовать типовые технологические процессы содержания и всех видов ремонта </w:t>
            </w:r>
            <w:r w:rsidR="00827800">
              <w:rPr>
                <w:rFonts w:ascii="Times New Roman" w:hAnsi="Times New Roman"/>
                <w:sz w:val="24"/>
                <w:szCs w:val="24"/>
              </w:rPr>
              <w:t>машин и тракторов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, совершенствовать их, и разрабатывать новые для конкретных условий</w:t>
            </w:r>
          </w:p>
        </w:tc>
      </w:tr>
      <w:tr w:rsidR="005A6F5B" w:rsidRPr="00E51F8C" w:rsidTr="004579AB">
        <w:trPr>
          <w:trHeight w:val="20"/>
        </w:trPr>
        <w:tc>
          <w:tcPr>
            <w:tcW w:w="1809" w:type="dxa"/>
            <w:vMerge/>
          </w:tcPr>
          <w:p w:rsidR="005A6F5B" w:rsidRPr="00E51F8C" w:rsidRDefault="005A6F5B" w:rsidP="00E51F8C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5A6F5B" w:rsidRPr="00E51F8C" w:rsidRDefault="005A6F5B" w:rsidP="005B09E4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  <w:tc>
          <w:tcPr>
            <w:tcW w:w="5254" w:type="dxa"/>
          </w:tcPr>
          <w:p w:rsidR="005A6F5B" w:rsidRPr="00E51F8C" w:rsidRDefault="005A6F5B" w:rsidP="00E5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5A6F5B" w:rsidRPr="00E51F8C" w:rsidRDefault="005A6F5B" w:rsidP="00827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типовые технологические процессы работ по текущему содержанию и ремонту</w:t>
            </w:r>
            <w:r w:rsidR="00827800">
              <w:rPr>
                <w:rFonts w:ascii="Times New Roman" w:hAnsi="Times New Roman"/>
                <w:sz w:val="24"/>
                <w:szCs w:val="24"/>
              </w:rPr>
              <w:t xml:space="preserve"> машин и тракторов</w:t>
            </w:r>
          </w:p>
        </w:tc>
      </w:tr>
    </w:tbl>
    <w:p w:rsidR="005A6F5B" w:rsidRPr="00E51F8C" w:rsidRDefault="005A6F5B" w:rsidP="00E51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5A6F5B" w:rsidRPr="00E51F8C" w:rsidSect="00A269E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6F5B" w:rsidRPr="00E51F8C" w:rsidRDefault="00B75278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С</w:t>
      </w:r>
      <w:r w:rsidR="005A6F5B" w:rsidRPr="00E51F8C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</w:t>
      </w:r>
    </w:p>
    <w:p w:rsidR="005A6F5B" w:rsidRPr="00E51F8C" w:rsidRDefault="005A6F5B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6F5B" w:rsidRPr="00E51F8C" w:rsidRDefault="00B75278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У</w:t>
      </w:r>
      <w:r w:rsidR="005A6F5B" w:rsidRPr="00E51F8C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5A6F5B" w:rsidRDefault="005A6F5B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6173" w:type="dxa"/>
        <w:tblInd w:w="-459" w:type="dxa"/>
        <w:tblLayout w:type="fixed"/>
        <w:tblLook w:val="04A0"/>
      </w:tblPr>
      <w:tblGrid>
        <w:gridCol w:w="1114"/>
        <w:gridCol w:w="2496"/>
        <w:gridCol w:w="1068"/>
        <w:gridCol w:w="864"/>
        <w:gridCol w:w="708"/>
        <w:gridCol w:w="851"/>
        <w:gridCol w:w="709"/>
        <w:gridCol w:w="708"/>
        <w:gridCol w:w="851"/>
        <w:gridCol w:w="992"/>
        <w:gridCol w:w="709"/>
        <w:gridCol w:w="850"/>
        <w:gridCol w:w="709"/>
        <w:gridCol w:w="709"/>
        <w:gridCol w:w="709"/>
        <w:gridCol w:w="760"/>
        <w:gridCol w:w="658"/>
        <w:gridCol w:w="708"/>
      </w:tblGrid>
      <w:tr w:rsidR="00D11825" w:rsidRPr="00972951" w:rsidTr="00D11825">
        <w:trPr>
          <w:trHeight w:val="2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Распределение компонентов программы по семестрам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стоятельная работа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Часов по дисциплине, МДК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tabs>
                <w:tab w:val="left" w:pos="-43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</w:tr>
      <w:tr w:rsidR="00D11825" w:rsidRPr="00972951" w:rsidTr="00D11825">
        <w:trPr>
          <w:trHeight w:val="150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курсовой проект (работа)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 сем     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         20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3 сем 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,5 нед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 xml:space="preserve">4 сем    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Default="00D11825" w:rsidP="00D11825">
            <w:pPr>
              <w:tabs>
                <w:tab w:val="left" w:pos="0"/>
                <w:tab w:val="left" w:pos="557"/>
              </w:tabs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ем</w:t>
            </w:r>
          </w:p>
          <w:p w:rsidR="00D11825" w:rsidRDefault="00D11825" w:rsidP="00D11825">
            <w:pPr>
              <w:tabs>
                <w:tab w:val="left" w:pos="0"/>
                <w:tab w:val="left" w:pos="557"/>
              </w:tabs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D11825" w:rsidRPr="00972951" w:rsidRDefault="00D11825" w:rsidP="00D11825">
            <w:pPr>
              <w:tabs>
                <w:tab w:val="left" w:pos="-152"/>
                <w:tab w:val="left" w:pos="0"/>
                <w:tab w:val="left" w:pos="557"/>
              </w:tabs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нед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 xml:space="preserve">6 сем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428">
              <w:rPr>
                <w:rFonts w:ascii="Times New Roman" w:hAnsi="Times New Roman"/>
                <w:b/>
                <w:bCs/>
                <w:sz w:val="16"/>
                <w:szCs w:val="20"/>
              </w:rPr>
              <w:t>5З, 6ДЗ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16"/>
              </w:rPr>
              <w:t>-,-,-,-,-,ДЗ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16"/>
              </w:rPr>
              <w:t>З,З,З,З,З, 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E23A93" w:rsidTr="00D11825">
        <w:trPr>
          <w:trHeight w:val="335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2ДЗ, 1Э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23A93">
              <w:rPr>
                <w:rFonts w:ascii="Times New Roman" w:hAnsi="Times New Roman"/>
                <w:b/>
                <w:bCs/>
                <w:sz w:val="18"/>
                <w:szCs w:val="20"/>
              </w:rPr>
              <w:t>Х1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D11825" w:rsidRPr="00E23A93" w:rsidTr="00D11825">
        <w:trPr>
          <w:trHeight w:val="57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A71CDB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1D5E5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E5E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1D5E5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E5E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E23A93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10ДЗ, 5Э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23A93">
              <w:rPr>
                <w:rFonts w:ascii="Times New Roman" w:hAnsi="Times New Roman"/>
                <w:b/>
                <w:bCs/>
                <w:sz w:val="18"/>
                <w:szCs w:val="20"/>
              </w:rPr>
              <w:t>Х4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23A93">
              <w:rPr>
                <w:rFonts w:ascii="Times New Roman" w:hAnsi="Times New Roman"/>
                <w:b/>
                <w:bCs/>
                <w:sz w:val="18"/>
                <w:szCs w:val="20"/>
              </w:rPr>
              <w:t>Х2,Х3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D11825" w:rsidRPr="00E23A93" w:rsidTr="00D11825">
        <w:trPr>
          <w:trHeight w:val="16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182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36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ДЗ,Э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ДЗ,Э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транспортной системы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зопасность жизнедеятельности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 безопасности и дорожного движения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ДЗ,Э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06428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28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E23A93" w:rsidTr="00D11825">
        <w:trPr>
          <w:trHeight w:val="20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11ДЗ,4Э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1728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596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2180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354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23A93">
              <w:rPr>
                <w:rFonts w:ascii="Times New Roman" w:hAnsi="Times New Roman"/>
                <w:b/>
                <w:bCs/>
                <w:sz w:val="18"/>
                <w:szCs w:val="20"/>
              </w:rPr>
              <w:t>Х4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23A93">
              <w:rPr>
                <w:rFonts w:ascii="Times New Roman" w:hAnsi="Times New Roman"/>
                <w:b/>
                <w:bCs/>
                <w:sz w:val="18"/>
                <w:szCs w:val="20"/>
              </w:rPr>
              <w:t>Х1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23A93">
              <w:rPr>
                <w:rFonts w:ascii="Times New Roman" w:hAnsi="Times New Roman"/>
                <w:b/>
                <w:bCs/>
                <w:sz w:val="18"/>
                <w:szCs w:val="20"/>
              </w:rPr>
              <w:t>Х2,Х3</w:t>
            </w:r>
          </w:p>
        </w:tc>
      </w:tr>
      <w:tr w:rsidR="00D11825" w:rsidRPr="00E23A93" w:rsidTr="00D11825">
        <w:trPr>
          <w:trHeight w:val="16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262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23A93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220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7B7626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7626">
              <w:rPr>
                <w:rFonts w:ascii="Times New Roman" w:hAnsi="Times New Roman"/>
                <w:sz w:val="20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МДК01.01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B22779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22779">
              <w:rPr>
                <w:rFonts w:ascii="Times New Roman" w:hAnsi="Times New Roman"/>
                <w:sz w:val="20"/>
              </w:rPr>
              <w:t>Техническая эксплуатация дорог и дорожных сооружений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24D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МДК0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B22779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22779">
              <w:rPr>
                <w:rFonts w:ascii="Times New Roman" w:hAnsi="Times New Roman"/>
                <w:sz w:val="20"/>
              </w:rPr>
              <w:t xml:space="preserve">Организация планово-предупредительных работ </w:t>
            </w:r>
            <w:r w:rsidRPr="00B22779">
              <w:rPr>
                <w:rFonts w:ascii="Times New Roman" w:hAnsi="Times New Roman"/>
                <w:sz w:val="20"/>
              </w:rPr>
              <w:lastRenderedPageBreak/>
              <w:t>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Раздел 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2779">
              <w:rPr>
                <w:rFonts w:ascii="Times New Roman" w:hAnsi="Times New Roman"/>
                <w:sz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дорожных, подъемно-транспортных и строительных машинах для содержания и ремонта дорожных сооружений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7AF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ED2CAF" w:rsidTr="00D11825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Слесарная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2CAF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1825" w:rsidRPr="00ED2CAF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Станочная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2CAF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1825" w:rsidRPr="00ED2CAF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Кузнечно-сварочная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2CAF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1825" w:rsidRPr="00ED2CAF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0DF">
              <w:rPr>
                <w:rFonts w:ascii="Times New Roman" w:hAnsi="Times New Roman"/>
                <w:sz w:val="16"/>
                <w:szCs w:val="20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ED2CAF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ПМ.02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02.01</w:t>
            </w:r>
            <w:r>
              <w:rPr>
                <w:rFonts w:ascii="Times New Roman" w:hAnsi="Times New Roman"/>
                <w:sz w:val="20"/>
              </w:rPr>
              <w:t xml:space="preserve"> Раздел 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Устройство автомобилей, тракторов их составных частей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02.02</w:t>
            </w:r>
            <w:r>
              <w:rPr>
                <w:rFonts w:ascii="Times New Roman" w:hAnsi="Times New Roman"/>
                <w:sz w:val="20"/>
              </w:rPr>
              <w:t xml:space="preserve"> Раздел 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02.03</w:t>
            </w:r>
            <w:r>
              <w:rPr>
                <w:rFonts w:ascii="Times New Roman" w:hAnsi="Times New Roman"/>
                <w:sz w:val="20"/>
              </w:rPr>
              <w:t xml:space="preserve"> Раздел 3.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Особенности устройства импортных СДМ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02.04</w:t>
            </w:r>
            <w:r>
              <w:rPr>
                <w:rFonts w:ascii="Times New Roman" w:hAnsi="Times New Roman"/>
                <w:sz w:val="20"/>
              </w:rPr>
              <w:t xml:space="preserve"> Раздел 4.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 xml:space="preserve">Диагностическое и технологическое оборудование по </w:t>
            </w:r>
            <w:r w:rsidRPr="00E26E49">
              <w:rPr>
                <w:rFonts w:ascii="Times New Roman" w:hAnsi="Times New Roman"/>
                <w:sz w:val="20"/>
              </w:rPr>
              <w:lastRenderedPageBreak/>
              <w:t>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МДК</w:t>
            </w:r>
            <w:r w:rsidRPr="00E26E49">
              <w:rPr>
                <w:rFonts w:ascii="Times New Roman" w:hAnsi="Times New Roman"/>
                <w:sz w:val="20"/>
              </w:rPr>
              <w:t>02.05</w:t>
            </w:r>
            <w:r>
              <w:rPr>
                <w:rFonts w:ascii="Times New Roman" w:hAnsi="Times New Roman"/>
                <w:sz w:val="20"/>
              </w:rPr>
              <w:t xml:space="preserve"> Раздел 5.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6.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7.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3614E2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УП02.01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1825" w:rsidRPr="003614E2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ПП.02.01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E26E49" w:rsidRDefault="00D11825" w:rsidP="00D11825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3614E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AB70F2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AB70F2">
              <w:rPr>
                <w:rFonts w:ascii="Times New Roman" w:hAnsi="Times New Roman"/>
                <w:sz w:val="20"/>
              </w:rPr>
              <w:t>Организация работы первичных трудовых коллективов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МДК03.01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AB70F2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AB70F2">
              <w:rPr>
                <w:rFonts w:ascii="Times New Roman" w:hAnsi="Times New Roman"/>
                <w:sz w:val="20"/>
              </w:rPr>
              <w:t>Организация работы и управление подразделением организации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1.1. Организация деятельности первичного трудового коллектива по эксплуатации подъемно-транспортных, строительных, дорожных машин и оборудования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1.2. Контроль за соблюдением технологической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дисциплины при эксплуатации подъемно-транспортных, строительных, дорожных машин и оборудования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1.3. Лицензирование производственной деятельности и сертификация продукции и услуг предприятия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11825" w:rsidRPr="0063606D" w:rsidTr="00D11825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ПП.03.01.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63606D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63606D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63606D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63606D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63606D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63606D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606D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ПМ.04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B01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Э(к)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МДК04.01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B01">
              <w:rPr>
                <w:rFonts w:ascii="Times New Roman" w:hAnsi="Times New Roman"/>
                <w:sz w:val="20"/>
                <w:szCs w:val="20"/>
              </w:rPr>
              <w:t>Выполнение работ по профессии «слесарь по ремонту дорожно-строительных машин и тракторов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4E2CC9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УП.04.01.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B0D5C">
              <w:rPr>
                <w:rFonts w:ascii="Times New Roman" w:hAnsi="Times New Roman"/>
                <w:iCs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2B0D5C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ПД.00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ПА.00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5З,29ДЗ,10Э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649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649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A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ГИА.00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Защита ВКР*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3649AE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EA0472" w:rsidTr="00D11825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011E8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72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72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72"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72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72">
              <w:rPr>
                <w:rFonts w:ascii="Times New Roman" w:hAnsi="Times New Roman"/>
                <w:b/>
                <w:sz w:val="20"/>
                <w:szCs w:val="20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EA0472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72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Экзаменов (в т.ч. квалификаци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1825" w:rsidRPr="00972951" w:rsidTr="00D11825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25" w:rsidRPr="00972951" w:rsidRDefault="00D11825" w:rsidP="00D11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BB3" w:rsidRDefault="00C15BB3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53AA" w:rsidRPr="00E51F8C" w:rsidRDefault="003D53AA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A6CEC" w:rsidRDefault="005A6F5B" w:rsidP="004A6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1F8C">
        <w:rPr>
          <w:rFonts w:ascii="Times New Roman" w:hAnsi="Times New Roman"/>
          <w:i/>
          <w:sz w:val="24"/>
          <w:szCs w:val="24"/>
        </w:rPr>
        <w:t xml:space="preserve">* Объем самостоятельной работы по дисциплинам и профессиональным модулям </w:t>
      </w:r>
      <w:r w:rsidR="00B75278">
        <w:rPr>
          <w:rFonts w:ascii="Times New Roman" w:hAnsi="Times New Roman"/>
          <w:i/>
          <w:sz w:val="24"/>
          <w:szCs w:val="24"/>
        </w:rPr>
        <w:t>12%</w:t>
      </w:r>
      <w:r w:rsidR="0084278D" w:rsidRPr="00E51F8C">
        <w:rPr>
          <w:rFonts w:ascii="Times New Roman" w:hAnsi="Times New Roman"/>
          <w:i/>
          <w:sz w:val="24"/>
          <w:szCs w:val="24"/>
        </w:rPr>
        <w:t xml:space="preserve">. Источник </w:t>
      </w:r>
      <w:r w:rsidRPr="00E51F8C">
        <w:rPr>
          <w:rFonts w:ascii="Times New Roman" w:hAnsi="Times New Roman"/>
          <w:i/>
          <w:sz w:val="24"/>
          <w:szCs w:val="24"/>
        </w:rPr>
        <w:t>времени на самостоятельную работу – вариативная часть образовательной программы.</w:t>
      </w:r>
      <w:r w:rsidR="004A6CEC">
        <w:rPr>
          <w:rFonts w:ascii="Times New Roman" w:hAnsi="Times New Roman"/>
          <w:i/>
          <w:sz w:val="24"/>
          <w:szCs w:val="24"/>
        </w:rPr>
        <w:br w:type="page"/>
      </w:r>
    </w:p>
    <w:p w:rsidR="004A6CEC" w:rsidRDefault="004A6CEC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  <w:sectPr w:rsidR="004A6CEC" w:rsidSect="00BB64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lastRenderedPageBreak/>
        <w:t>Раздел 6</w:t>
      </w:r>
      <w:r w:rsidR="00892884" w:rsidRPr="00E51F8C">
        <w:rPr>
          <w:rFonts w:ascii="Times New Roman" w:hAnsi="Times New Roman"/>
          <w:b/>
          <w:sz w:val="24"/>
          <w:szCs w:val="24"/>
        </w:rPr>
        <w:t>.</w:t>
      </w:r>
      <w:r w:rsidR="00207961">
        <w:rPr>
          <w:rFonts w:ascii="Times New Roman" w:hAnsi="Times New Roman"/>
          <w:b/>
          <w:sz w:val="24"/>
          <w:szCs w:val="24"/>
        </w:rPr>
        <w:t xml:space="preserve"> У</w:t>
      </w:r>
      <w:r w:rsidRPr="00E51F8C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6.1</w:t>
      </w:r>
      <w:r w:rsidR="00C67B4A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6.1.1</w:t>
      </w:r>
      <w:r w:rsidR="00C67B4A" w:rsidRPr="00E51F8C">
        <w:rPr>
          <w:rFonts w:ascii="Times New Roman" w:hAnsi="Times New Roman"/>
          <w:sz w:val="24"/>
          <w:szCs w:val="24"/>
        </w:rPr>
        <w:t>.</w:t>
      </w:r>
      <w:r w:rsidRPr="00E51F8C">
        <w:rPr>
          <w:rFonts w:ascii="Times New Roman" w:hAnsi="Times New Roman"/>
          <w:sz w:val="24"/>
          <w:szCs w:val="24"/>
        </w:rPr>
        <w:t xml:space="preserve">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Кабинеты: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Структуры транспортной системы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Социально-экономических дисциплин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Иностранного языка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Математики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Информатики, информационных технологий в профессиональной деятельности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Инженерной графики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Технической механики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Метрологии, стандартизации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Правового обеспечения профессиональной деятельности, управления качеством и персоналом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Безопасности жизнедеятельности и охраны труда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 xml:space="preserve">Технического обслуживания и ремонта дорог 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Конструкции путевых и строительных машин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Технической эксплуатации дорог и дорожных сооружений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Менеджмента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Лаборатории: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Электрооборудования путевых и строительных машин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Гидравлического и пневматического оборудования</w:t>
      </w:r>
      <w:r w:rsidR="00504455">
        <w:rPr>
          <w:rFonts w:ascii="Times New Roman" w:hAnsi="Times New Roman"/>
          <w:kern w:val="3"/>
          <w:sz w:val="24"/>
          <w:szCs w:val="24"/>
        </w:rPr>
        <w:t xml:space="preserve"> </w:t>
      </w:r>
      <w:r w:rsidRPr="00E51F8C">
        <w:rPr>
          <w:rFonts w:ascii="Times New Roman" w:hAnsi="Times New Roman"/>
          <w:kern w:val="3"/>
          <w:sz w:val="24"/>
          <w:szCs w:val="24"/>
        </w:rPr>
        <w:t>путевых и строительных машин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Технической эксплуатации путевых и строительных машин, путевого механизированного инструмента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Мастерские: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Слесарно-монтажные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Механообрабатывающие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Электромонтажные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Электросварочная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Полигоны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 xml:space="preserve"> Учебно-натурных образцов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Спортивный комплекс</w:t>
      </w:r>
      <w:ins w:id="4" w:author="User" w:date="2017-03-29T00:01:00Z">
        <w:r w:rsidRPr="00E51F8C">
          <w:rPr>
            <w:rStyle w:val="ab"/>
            <w:rFonts w:ascii="Times New Roman" w:hAnsi="Times New Roman"/>
            <w:sz w:val="24"/>
            <w:szCs w:val="24"/>
          </w:rPr>
          <w:footnoteReference w:id="2"/>
        </w:r>
      </w:ins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Залы: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Библиотека, читальный зал с выходом в сеть Интернет</w:t>
      </w:r>
    </w:p>
    <w:p w:rsidR="005A6F5B" w:rsidRPr="00E51F8C" w:rsidRDefault="005A6F5B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Актовый зал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6.1.2</w:t>
      </w:r>
      <w:r w:rsidR="00C67B4A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Материально-техническое оснащение</w:t>
      </w:r>
      <w:r w:rsidR="00504455">
        <w:rPr>
          <w:rFonts w:ascii="Times New Roman" w:hAnsi="Times New Roman"/>
          <w:b/>
          <w:sz w:val="24"/>
          <w:szCs w:val="24"/>
        </w:rPr>
        <w:t xml:space="preserve"> </w:t>
      </w:r>
      <w:r w:rsidRPr="00E51F8C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специальности</w:t>
      </w:r>
      <w:r w:rsidR="00504455">
        <w:rPr>
          <w:rFonts w:ascii="Times New Roman" w:hAnsi="Times New Roman"/>
          <w:sz w:val="24"/>
          <w:szCs w:val="24"/>
        </w:rPr>
        <w:t xml:space="preserve"> располагает</w:t>
      </w:r>
      <w:r w:rsidRPr="00E51F8C">
        <w:rPr>
          <w:rFonts w:ascii="Times New Roman" w:hAnsi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</w:t>
      </w:r>
      <w:r w:rsidRPr="00E51F8C">
        <w:rPr>
          <w:rFonts w:ascii="Times New Roman" w:hAnsi="Times New Roman"/>
          <w:sz w:val="24"/>
          <w:szCs w:val="24"/>
        </w:rPr>
        <w:lastRenderedPageBreak/>
        <w:t xml:space="preserve">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5A6F5B" w:rsidRPr="00E51F8C" w:rsidRDefault="005A6F5B" w:rsidP="00E51F8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6.1.2.1</w:t>
      </w:r>
      <w:r w:rsidR="00C67B4A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Оснащение лабораторий </w:t>
      </w:r>
    </w:p>
    <w:p w:rsidR="005A6F5B" w:rsidRPr="00E51F8C" w:rsidRDefault="00892884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Л</w:t>
      </w:r>
      <w:r w:rsidR="005A6F5B" w:rsidRPr="00E51F8C">
        <w:rPr>
          <w:rFonts w:ascii="Times New Roman" w:hAnsi="Times New Roman"/>
          <w:b/>
          <w:kern w:val="3"/>
          <w:sz w:val="24"/>
          <w:szCs w:val="24"/>
        </w:rPr>
        <w:t>аборатории «Электротехники и электроники»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</w:t>
      </w:r>
      <w:r w:rsidRPr="00E51F8C">
        <w:rPr>
          <w:rFonts w:ascii="Times New Roman" w:hAnsi="Times New Roman"/>
          <w:kern w:val="3"/>
          <w:sz w:val="24"/>
          <w:szCs w:val="24"/>
        </w:rPr>
        <w:tab/>
        <w:t>лабораторные столы;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</w:t>
      </w:r>
      <w:r w:rsidRPr="00E51F8C">
        <w:rPr>
          <w:rFonts w:ascii="Times New Roman" w:hAnsi="Times New Roman"/>
          <w:kern w:val="3"/>
          <w:sz w:val="24"/>
          <w:szCs w:val="24"/>
        </w:rPr>
        <w:tab/>
        <w:t>наглядные пособия и стенды для выполнения лабораторных работ: щит электропитания ЩЭ (220 В, 2 кВт) в комплекте с УЗО, «Электрические цепи переменного тока», «Основные законы электротехники», двухлучевой осциллограф, генераторы, вольтметры;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</w:t>
      </w:r>
      <w:r w:rsidRPr="00E51F8C">
        <w:rPr>
          <w:rFonts w:ascii="Times New Roman" w:hAnsi="Times New Roman"/>
          <w:kern w:val="3"/>
          <w:sz w:val="24"/>
          <w:szCs w:val="24"/>
        </w:rPr>
        <w:tab/>
        <w:t>комплект учебно-методической документации;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</w:t>
      </w:r>
      <w:r w:rsidRPr="00E51F8C">
        <w:rPr>
          <w:rFonts w:ascii="Times New Roman" w:hAnsi="Times New Roman"/>
          <w:kern w:val="3"/>
          <w:sz w:val="24"/>
          <w:szCs w:val="24"/>
        </w:rPr>
        <w:tab/>
        <w:t>компьютеры с лицензионным обеспечением;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</w:t>
      </w:r>
      <w:r w:rsidRPr="00E51F8C">
        <w:rPr>
          <w:rFonts w:ascii="Times New Roman" w:hAnsi="Times New Roman"/>
          <w:kern w:val="3"/>
          <w:sz w:val="24"/>
          <w:szCs w:val="24"/>
        </w:rPr>
        <w:tab/>
        <w:t>принтер;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</w:t>
      </w:r>
      <w:r w:rsidRPr="00E51F8C">
        <w:rPr>
          <w:rFonts w:ascii="Times New Roman" w:hAnsi="Times New Roman"/>
          <w:kern w:val="3"/>
          <w:sz w:val="24"/>
          <w:szCs w:val="24"/>
        </w:rPr>
        <w:tab/>
        <w:t>сканер.</w:t>
      </w:r>
    </w:p>
    <w:p w:rsidR="005A6F5B" w:rsidRPr="00E51F8C" w:rsidRDefault="00892884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Л</w:t>
      </w:r>
      <w:r w:rsidR="005A6F5B" w:rsidRPr="00E51F8C">
        <w:rPr>
          <w:rFonts w:ascii="Times New Roman" w:hAnsi="Times New Roman"/>
          <w:b/>
          <w:kern w:val="3"/>
          <w:sz w:val="24"/>
          <w:szCs w:val="24"/>
        </w:rPr>
        <w:t>аборатории «Материаловедения»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комплект учебно-наглядных пособий по разделам дисциплины «Материаловедение»;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объемные модели металлической кристаллической решетки;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образцы металлов (стали, чугуна, цветных металлов и сплавов);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образцы неметаллических материалов;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пресс Бринелля (ТШ);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пресс Роквелла (ТК);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муфельная печь;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твердомер;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отсчетный микроскоп (лупа);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маятниковый копер (макет маятникового копра);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набор измерительного инструмента;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компьютер с лицензионным программным обеспечением;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мультимедийное оборудование.</w:t>
      </w:r>
    </w:p>
    <w:p w:rsidR="005A6F5B" w:rsidRPr="00E51F8C" w:rsidRDefault="005A6F5B" w:rsidP="00E51F8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6.1.2.2</w:t>
      </w:r>
      <w:r w:rsidR="00C67B4A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Оснащение мастерских</w:t>
      </w:r>
    </w:p>
    <w:p w:rsidR="005A6F5B" w:rsidRPr="00E51F8C" w:rsidRDefault="00892884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М</w:t>
      </w:r>
      <w:r w:rsidR="005A6F5B" w:rsidRPr="00E51F8C">
        <w:rPr>
          <w:rFonts w:ascii="Times New Roman" w:hAnsi="Times New Roman"/>
          <w:b/>
          <w:kern w:val="3"/>
          <w:sz w:val="24"/>
          <w:szCs w:val="24"/>
        </w:rPr>
        <w:t>астерск</w:t>
      </w:r>
      <w:r w:rsidRPr="00E51F8C">
        <w:rPr>
          <w:rFonts w:ascii="Times New Roman" w:hAnsi="Times New Roman"/>
          <w:b/>
          <w:kern w:val="3"/>
          <w:sz w:val="24"/>
          <w:szCs w:val="24"/>
        </w:rPr>
        <w:t>ая</w:t>
      </w:r>
      <w:r w:rsidR="005A6F5B" w:rsidRPr="00E51F8C">
        <w:rPr>
          <w:rFonts w:ascii="Times New Roman" w:hAnsi="Times New Roman"/>
          <w:kern w:val="3"/>
          <w:sz w:val="24"/>
          <w:szCs w:val="24"/>
        </w:rPr>
        <w:t xml:space="preserve"> «Слесарно-монтажная»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spacing w:val="-3"/>
          <w:kern w:val="3"/>
          <w:sz w:val="24"/>
          <w:szCs w:val="24"/>
        </w:rPr>
        <w:t>- наборы инструментов;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 приспособления;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 заготовки и метизы, необходимые для ведения работ.</w:t>
      </w:r>
    </w:p>
    <w:p w:rsidR="005A6F5B" w:rsidRPr="00E51F8C" w:rsidRDefault="0010332D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Мастерская</w:t>
      </w:r>
      <w:r w:rsidR="00CD037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5A6F5B" w:rsidRPr="00E51F8C">
        <w:rPr>
          <w:rFonts w:ascii="Times New Roman" w:hAnsi="Times New Roman"/>
          <w:kern w:val="3"/>
          <w:sz w:val="24"/>
          <w:szCs w:val="24"/>
        </w:rPr>
        <w:t>«Механообрабатывающая»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spacing w:val="-3"/>
          <w:kern w:val="3"/>
          <w:sz w:val="24"/>
          <w:szCs w:val="24"/>
        </w:rPr>
        <w:t>- станки: токарные, фрезерные, сверлильные, заточные, шлифовальные;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spacing w:val="-3"/>
          <w:kern w:val="3"/>
          <w:sz w:val="24"/>
          <w:szCs w:val="24"/>
        </w:rPr>
        <w:t>- наборы инструментов;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 приспособления;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 заготовки для выполнения работ.</w:t>
      </w:r>
    </w:p>
    <w:p w:rsidR="005A6F5B" w:rsidRPr="00E51F8C" w:rsidRDefault="0010332D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М</w:t>
      </w:r>
      <w:r w:rsidR="005A6F5B" w:rsidRPr="00E51F8C">
        <w:rPr>
          <w:rFonts w:ascii="Times New Roman" w:hAnsi="Times New Roman"/>
          <w:b/>
          <w:kern w:val="3"/>
          <w:sz w:val="24"/>
          <w:szCs w:val="24"/>
        </w:rPr>
        <w:t>астерск</w:t>
      </w:r>
      <w:r w:rsidRPr="00E51F8C">
        <w:rPr>
          <w:rFonts w:ascii="Times New Roman" w:hAnsi="Times New Roman"/>
          <w:b/>
          <w:kern w:val="3"/>
          <w:sz w:val="24"/>
          <w:szCs w:val="24"/>
        </w:rPr>
        <w:t>ая</w:t>
      </w:r>
      <w:r w:rsidR="00CD037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5A6F5B" w:rsidRPr="00E51F8C">
        <w:rPr>
          <w:rFonts w:ascii="Times New Roman" w:hAnsi="Times New Roman"/>
          <w:kern w:val="3"/>
          <w:sz w:val="24"/>
          <w:szCs w:val="24"/>
        </w:rPr>
        <w:t>«Электромонтажная»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spacing w:val="-3"/>
          <w:kern w:val="3"/>
          <w:sz w:val="24"/>
          <w:szCs w:val="24"/>
        </w:rPr>
        <w:t>- наборы инструментов;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 приспособления;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 заготовки и материалы, необходимые для ведения работ.</w:t>
      </w:r>
    </w:p>
    <w:p w:rsidR="005A6F5B" w:rsidRPr="00E51F8C" w:rsidRDefault="0010332D" w:rsidP="00E51F8C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b/>
          <w:kern w:val="3"/>
          <w:sz w:val="24"/>
          <w:szCs w:val="24"/>
        </w:rPr>
        <w:t>Мастерская</w:t>
      </w:r>
      <w:r w:rsidR="00CD037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5A6F5B" w:rsidRPr="00E51F8C">
        <w:rPr>
          <w:rFonts w:ascii="Times New Roman" w:hAnsi="Times New Roman"/>
          <w:kern w:val="3"/>
          <w:sz w:val="24"/>
          <w:szCs w:val="24"/>
        </w:rPr>
        <w:t>«Электросварочная»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5A6F5B" w:rsidRPr="00E51F8C" w:rsidRDefault="005A6F5B" w:rsidP="00E51F8C">
      <w:pPr>
        <w:tabs>
          <w:tab w:val="left" w:pos="1702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- сварочные агрегаты;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spacing w:val="-3"/>
          <w:kern w:val="3"/>
          <w:sz w:val="24"/>
          <w:szCs w:val="24"/>
        </w:rPr>
        <w:t>- наборы инструментов;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lastRenderedPageBreak/>
        <w:t>- приспособления;</w:t>
      </w:r>
    </w:p>
    <w:p w:rsidR="005A6F5B" w:rsidRPr="00E51F8C" w:rsidRDefault="005A6F5B" w:rsidP="00E51F8C">
      <w:pPr>
        <w:widowControl w:val="0"/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F8C">
        <w:rPr>
          <w:rFonts w:ascii="Times New Roman" w:hAnsi="Times New Roman"/>
          <w:kern w:val="3"/>
          <w:sz w:val="24"/>
          <w:szCs w:val="24"/>
        </w:rPr>
        <w:t>- заготовки свариваемых элементов.</w:t>
      </w:r>
    </w:p>
    <w:p w:rsidR="005A6F5B" w:rsidRPr="00E51F8C" w:rsidRDefault="0010332D" w:rsidP="00E51F8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6.1.2.3. Оснащение</w:t>
      </w:r>
      <w:r w:rsidR="005A6F5B" w:rsidRPr="00E51F8C">
        <w:rPr>
          <w:rFonts w:ascii="Times New Roman" w:hAnsi="Times New Roman"/>
          <w:b/>
          <w:sz w:val="24"/>
          <w:szCs w:val="24"/>
        </w:rPr>
        <w:t xml:space="preserve"> баз практик</w:t>
      </w:r>
    </w:p>
    <w:p w:rsidR="005A6F5B" w:rsidRPr="00E51F8C" w:rsidRDefault="005A6F5B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5A6F5B" w:rsidRPr="00E51F8C" w:rsidRDefault="005A6F5B" w:rsidP="00E51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EC4157">
        <w:rPr>
          <w:rFonts w:ascii="Times New Roman" w:hAnsi="Times New Roman"/>
          <w:sz w:val="24"/>
          <w:szCs w:val="24"/>
        </w:rPr>
        <w:t>.</w:t>
      </w:r>
    </w:p>
    <w:p w:rsidR="00253E58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</w:t>
      </w:r>
      <w:r w:rsidR="00253E58" w:rsidRPr="00E51F8C">
        <w:rPr>
          <w:rFonts w:ascii="Times New Roman" w:hAnsi="Times New Roman"/>
          <w:sz w:val="24"/>
          <w:szCs w:val="24"/>
        </w:rPr>
        <w:t>транспортного или строительного</w:t>
      </w:r>
      <w:r w:rsidRPr="00E51F8C">
        <w:rPr>
          <w:rFonts w:ascii="Times New Roman" w:hAnsi="Times New Roman"/>
          <w:sz w:val="24"/>
          <w:szCs w:val="24"/>
        </w:rPr>
        <w:t xml:space="preserve"> профиля, обеспечивающих деятельность обучающихся в профессиональной области </w:t>
      </w:r>
      <w:r w:rsidR="00253E58" w:rsidRPr="00E51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17. Транспорт. 16 Строительство и жилищно-коммунальное хозяйство. </w:t>
      </w:r>
    </w:p>
    <w:p w:rsidR="005A6F5B" w:rsidRPr="00E51F8C" w:rsidRDefault="005A6F5B" w:rsidP="00E51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7512"/>
      </w:tblGrid>
      <w:tr w:rsidR="005A6F5B" w:rsidRPr="00E51F8C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142" w:right="97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5A6F5B" w:rsidRPr="00E51F8C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F5B" w:rsidRPr="00E51F8C" w:rsidRDefault="005A6F5B" w:rsidP="00BB60C3">
            <w:pPr>
              <w:suppressAutoHyphens/>
              <w:autoSpaceDN w:val="0"/>
              <w:spacing w:after="0" w:line="240" w:lineRule="auto"/>
              <w:ind w:left="142" w:right="97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Pr="00E51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машиниста ЖДСМ и (или) тренажер для отработки первичных навыков управления машиной как самоходной подвижной единицей и управления рабочими органами машины в рабочем режиме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обслуживающего персонала средств малой механизации</w:t>
            </w:r>
          </w:p>
        </w:tc>
      </w:tr>
      <w:tr w:rsidR="005A6F5B" w:rsidRPr="00E51F8C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F5B" w:rsidRPr="00E51F8C" w:rsidRDefault="005A6F5B" w:rsidP="00BB60C3">
            <w:pPr>
              <w:suppressAutoHyphens/>
              <w:autoSpaceDN w:val="0"/>
              <w:spacing w:after="0" w:line="240" w:lineRule="auto"/>
              <w:ind w:left="142" w:right="97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узлов и агрегатов  ЖДСМ, оснащенное разборочно-сборочным и подъемно-транспортным оборудованием, специализированным и универсальным инструментом, оборудованием для диагностики, проверки, регулировки и ремонта ДВС, гидравлических систем, специализированным и универсальным инструментом.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Оборудование для выполнения слесарных, монтажных, механосборочных работ, электромонтажных и сварочных работ.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Рабочие посты, оснащенные технологическим оборудованием для проведения всего перечня работ по ТО ЖДСМ..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оформлению первичной документации на ТО и ремонт ЖДСМ.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5A6F5B" w:rsidRPr="00E51F8C" w:rsidTr="00BB60C3">
        <w:trPr>
          <w:trHeight w:val="5108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5B" w:rsidRPr="00E51F8C" w:rsidRDefault="005A6F5B" w:rsidP="00BB60C3">
            <w:pPr>
              <w:suppressAutoHyphens/>
              <w:autoSpaceDN w:val="0"/>
              <w:spacing w:after="0" w:line="240" w:lineRule="auto"/>
              <w:ind w:right="97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первичных трудовых коллективов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машиниста</w:t>
            </w:r>
            <w:r w:rsidR="00BB60C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, оснащенное, специализированным и универсальным инструментом.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оформлению первичной документации</w:t>
            </w:r>
            <w:r w:rsidR="00BB60C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по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безопасности движения подъемно-транспортных, строительных, дорожных машин и оборудования при производстве работ.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механизмов,</w:t>
            </w:r>
            <w:r w:rsidR="00BB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оснащенное оборудованием для диагностики, проверки, регулировки и ремонта контрольно-измерительных приборов рабочих органов железнодорожно-строительных машин, стендами для контроля их основных параметров, специализированным и универсальным инструментом.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142" w:right="97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оформлению первичной документации о </w:t>
            </w:r>
            <w:r w:rsidRPr="00E51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соблюдении технологической дисциплины при выполнении работ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подъемно-транспортными, строительными, дорожными машинами и механизмами.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Рабочие посты, оснащенные технологическим оборудованием для проведения всего перечня работ по ТО и ТР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механизмов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оформлению первичной документации на ТО и ремонт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механизмов и</w:t>
            </w:r>
            <w:r w:rsidR="00BB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работе ремонтно-механического отделения структурного подразделения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расчету производственной программы и технико-экономических показателей </w:t>
            </w:r>
            <w:r w:rsidRPr="00E51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ремонтно-механического отделения структурного подразделения. 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</w:t>
            </w:r>
            <w:r w:rsidRPr="00E51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составлению отчетной документации о работе ремонтно-механического отделения структурного подразделения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:rsidR="005A6F5B" w:rsidRPr="00E51F8C" w:rsidRDefault="005A6F5B" w:rsidP="00E51F8C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Рабочие посты, оснащенные технологическим оборудованием для проведения предварительных испытаний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механизмов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, необходимых для </w:t>
            </w:r>
            <w:r w:rsidRPr="00E51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лицензирования производственной деятельности структурного подразделения</w:t>
            </w: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:rsidR="005A6F5B" w:rsidRPr="00E51F8C" w:rsidRDefault="005A6F5B" w:rsidP="00BB60C3">
            <w:pPr>
              <w:suppressAutoHyphens/>
              <w:autoSpaceDN w:val="0"/>
              <w:spacing w:after="0" w:line="240" w:lineRule="auto"/>
              <w:ind w:left="84" w:right="14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 по оформлению первичной документации </w:t>
            </w:r>
            <w:r w:rsidRPr="00E51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для лицензирования производственной деятельности</w:t>
            </w:r>
            <w:r w:rsidR="00BB60C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51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структурного подразделения.</w:t>
            </w:r>
          </w:p>
        </w:tc>
      </w:tr>
    </w:tbl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A6F5B" w:rsidRPr="00E51F8C" w:rsidRDefault="005A6F5B" w:rsidP="00E51F8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6.2</w:t>
      </w:r>
      <w:r w:rsidR="00C67B4A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Требования к кадровым условиям реализации образовательной программы.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253E58" w:rsidRPr="00E51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17. Транспорт. 16 Строительство и жилищно-коммунальное хозяйство </w:t>
      </w:r>
      <w:r w:rsidRPr="00E51F8C">
        <w:rPr>
          <w:rFonts w:ascii="Times New Roman" w:hAnsi="Times New Roman"/>
          <w:bCs/>
          <w:sz w:val="24"/>
          <w:szCs w:val="24"/>
        </w:rPr>
        <w:t>и</w:t>
      </w:r>
      <w:r w:rsidR="00BB60C3">
        <w:rPr>
          <w:rFonts w:ascii="Times New Roman" w:hAnsi="Times New Roman"/>
          <w:bCs/>
          <w:sz w:val="24"/>
          <w:szCs w:val="24"/>
        </w:rPr>
        <w:t xml:space="preserve"> </w:t>
      </w:r>
      <w:r w:rsidRPr="00E51F8C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E51F8C">
        <w:rPr>
          <w:rFonts w:ascii="Times New Roman" w:hAnsi="Times New Roman"/>
          <w:sz w:val="24"/>
          <w:szCs w:val="24"/>
          <w:shd w:val="clear" w:color="auto" w:fill="FFFFFF"/>
        </w:rPr>
        <w:t>17. Транспорт</w:t>
      </w:r>
      <w:r w:rsidR="00BB60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1F8C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E51F8C">
        <w:rPr>
          <w:rFonts w:ascii="Times New Roman" w:hAnsi="Times New Roman"/>
          <w:sz w:val="24"/>
          <w:szCs w:val="24"/>
          <w:shd w:val="clear" w:color="auto" w:fill="FFFFFF"/>
        </w:rPr>
        <w:t>17. Транспорт</w:t>
      </w:r>
      <w:r w:rsidR="00BB60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1F8C">
        <w:rPr>
          <w:rFonts w:ascii="Times New Roman" w:hAnsi="Times New Roman"/>
          <w:sz w:val="24"/>
          <w:szCs w:val="24"/>
          <w:shd w:val="clear" w:color="auto" w:fill="FFFFFF"/>
        </w:rPr>
        <w:t>ФГОС СПО по специальности 23.02.04 Техническая эксплуатация подъемно</w:t>
      </w:r>
      <w:r w:rsidRPr="00E51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-транспортных, строительных, дорожных машин и оборудования (по отраслям)</w:t>
      </w:r>
      <w:r w:rsidRPr="00E51F8C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5A6F5B" w:rsidRPr="00E51F8C" w:rsidRDefault="005A6F5B" w:rsidP="00E51F8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6F5B" w:rsidRPr="00E51F8C" w:rsidRDefault="005A6F5B" w:rsidP="00E51F8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1F8C">
        <w:rPr>
          <w:rFonts w:ascii="Times New Roman" w:hAnsi="Times New Roman"/>
          <w:b/>
          <w:sz w:val="24"/>
          <w:szCs w:val="24"/>
        </w:rPr>
        <w:t>6.3</w:t>
      </w:r>
      <w:r w:rsidR="00C67B4A" w:rsidRPr="00E51F8C">
        <w:rPr>
          <w:rFonts w:ascii="Times New Roman" w:hAnsi="Times New Roman"/>
          <w:b/>
          <w:sz w:val="24"/>
          <w:szCs w:val="24"/>
        </w:rPr>
        <w:t>.</w:t>
      </w:r>
      <w:r w:rsidRPr="00E51F8C">
        <w:rPr>
          <w:rFonts w:ascii="Times New Roman" w:hAnsi="Times New Roman"/>
          <w:b/>
          <w:sz w:val="24"/>
          <w:szCs w:val="24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5A6F5B" w:rsidRPr="00E51F8C" w:rsidRDefault="005A6F5B" w:rsidP="00E51F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8C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</w:t>
      </w:r>
    </w:p>
    <w:p w:rsidR="005A6F5B" w:rsidRPr="00E51F8C" w:rsidRDefault="005A6F5B" w:rsidP="00E51F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A6F5B" w:rsidRPr="00E51F8C" w:rsidSect="00E51F8C">
      <w:footerReference w:type="even" r:id="rId8"/>
      <w:footerReference w:type="default" r:id="rId9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01" w:rsidRDefault="00232001" w:rsidP="0018331B">
      <w:pPr>
        <w:spacing w:after="0" w:line="240" w:lineRule="auto"/>
      </w:pPr>
      <w:r>
        <w:separator/>
      </w:r>
    </w:p>
  </w:endnote>
  <w:endnote w:type="continuationSeparator" w:id="1">
    <w:p w:rsidR="00232001" w:rsidRDefault="0023200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D0" w:rsidRDefault="00A71047" w:rsidP="00DC4F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51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51D0">
      <w:rPr>
        <w:rStyle w:val="a7"/>
        <w:noProof/>
      </w:rPr>
      <w:t>438</w:t>
    </w:r>
    <w:r>
      <w:rPr>
        <w:rStyle w:val="a7"/>
      </w:rPr>
      <w:fldChar w:fldCharType="end"/>
    </w:r>
  </w:p>
  <w:p w:rsidR="002A51D0" w:rsidRDefault="002A51D0" w:rsidP="00DC4F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D0" w:rsidRDefault="00A71047">
    <w:pPr>
      <w:pStyle w:val="a5"/>
      <w:jc w:val="right"/>
    </w:pPr>
    <w:fldSimple w:instr="PAGE   \* MERGEFORMAT">
      <w:r w:rsidR="00A11C33">
        <w:rPr>
          <w:noProof/>
        </w:rPr>
        <w:t>27</w:t>
      </w:r>
    </w:fldSimple>
  </w:p>
  <w:p w:rsidR="002A51D0" w:rsidRDefault="002A51D0" w:rsidP="00DC4F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01" w:rsidRDefault="00232001" w:rsidP="0018331B">
      <w:pPr>
        <w:spacing w:after="0" w:line="240" w:lineRule="auto"/>
      </w:pPr>
      <w:r>
        <w:separator/>
      </w:r>
    </w:p>
  </w:footnote>
  <w:footnote w:type="continuationSeparator" w:id="1">
    <w:p w:rsidR="00232001" w:rsidRDefault="00232001" w:rsidP="0018331B">
      <w:pPr>
        <w:spacing w:after="0" w:line="240" w:lineRule="auto"/>
      </w:pPr>
      <w:r>
        <w:continuationSeparator/>
      </w:r>
    </w:p>
  </w:footnote>
  <w:footnote w:id="2">
    <w:p w:rsidR="002A51D0" w:rsidRPr="009A45E0" w:rsidRDefault="002A51D0" w:rsidP="007A693E">
      <w:pPr>
        <w:pStyle w:val="a9"/>
        <w:jc w:val="both"/>
        <w:rPr>
          <w:lang w:val="ru-RU"/>
        </w:rPr>
      </w:pPr>
      <w:ins w:id="5" w:author="User" w:date="2017-03-29T00:01:00Z">
        <w:r w:rsidRPr="00D52821">
          <w:rPr>
            <w:rStyle w:val="ab"/>
            <w:i/>
          </w:rPr>
          <w:footnoteRef/>
        </w:r>
      </w:ins>
      <w:r w:rsidRPr="00D52821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837"/>
    <w:multiLevelType w:val="multilevel"/>
    <w:tmpl w:val="E96C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4F02A70"/>
    <w:multiLevelType w:val="hybridMultilevel"/>
    <w:tmpl w:val="FFFFFFFF"/>
    <w:lvl w:ilvl="0" w:tplc="75B29C7E">
      <w:numFmt w:val="bullet"/>
      <w:lvlText w:val="-"/>
      <w:lvlJc w:val="left"/>
      <w:pPr>
        <w:ind w:left="30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150AA060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1FD8F978">
      <w:numFmt w:val="bullet"/>
      <w:lvlText w:val="•"/>
      <w:lvlJc w:val="left"/>
      <w:pPr>
        <w:ind w:left="1686" w:hanging="140"/>
      </w:pPr>
      <w:rPr>
        <w:rFonts w:hint="default"/>
      </w:rPr>
    </w:lvl>
    <w:lvl w:ilvl="3" w:tplc="00727B7A">
      <w:numFmt w:val="bullet"/>
      <w:lvlText w:val="•"/>
      <w:lvlJc w:val="left"/>
      <w:pPr>
        <w:ind w:left="2553" w:hanging="140"/>
      </w:pPr>
      <w:rPr>
        <w:rFonts w:hint="default"/>
      </w:rPr>
    </w:lvl>
    <w:lvl w:ilvl="4" w:tplc="579EA708">
      <w:numFmt w:val="bullet"/>
      <w:lvlText w:val="•"/>
      <w:lvlJc w:val="left"/>
      <w:pPr>
        <w:ind w:left="3419" w:hanging="140"/>
      </w:pPr>
      <w:rPr>
        <w:rFonts w:hint="default"/>
      </w:rPr>
    </w:lvl>
    <w:lvl w:ilvl="5" w:tplc="6324D4D6">
      <w:numFmt w:val="bullet"/>
      <w:lvlText w:val="•"/>
      <w:lvlJc w:val="left"/>
      <w:pPr>
        <w:ind w:left="4286" w:hanging="140"/>
      </w:pPr>
      <w:rPr>
        <w:rFonts w:hint="default"/>
      </w:rPr>
    </w:lvl>
    <w:lvl w:ilvl="6" w:tplc="C90662DC">
      <w:numFmt w:val="bullet"/>
      <w:lvlText w:val="•"/>
      <w:lvlJc w:val="left"/>
      <w:pPr>
        <w:ind w:left="5153" w:hanging="140"/>
      </w:pPr>
      <w:rPr>
        <w:rFonts w:hint="default"/>
      </w:rPr>
    </w:lvl>
    <w:lvl w:ilvl="7" w:tplc="E5EABFE4">
      <w:numFmt w:val="bullet"/>
      <w:lvlText w:val="•"/>
      <w:lvlJc w:val="left"/>
      <w:pPr>
        <w:ind w:left="6019" w:hanging="140"/>
      </w:pPr>
      <w:rPr>
        <w:rFonts w:hint="default"/>
      </w:rPr>
    </w:lvl>
    <w:lvl w:ilvl="8" w:tplc="0DF6DFDC">
      <w:numFmt w:val="bullet"/>
      <w:lvlText w:val="•"/>
      <w:lvlJc w:val="left"/>
      <w:pPr>
        <w:ind w:left="6886" w:hanging="140"/>
      </w:pPr>
      <w:rPr>
        <w:rFonts w:hint="default"/>
      </w:rPr>
    </w:lvl>
  </w:abstractNum>
  <w:abstractNum w:abstractNumId="2">
    <w:nsid w:val="09041E6A"/>
    <w:multiLevelType w:val="hybridMultilevel"/>
    <w:tmpl w:val="1338A6CC"/>
    <w:lvl w:ilvl="0" w:tplc="7D246F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/>
      </w:rPr>
    </w:lvl>
    <w:lvl w:ilvl="1" w:tplc="48FE8A22">
      <w:start w:val="6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  <w:b/>
        <w:color w:val="323232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646FF5"/>
    <w:multiLevelType w:val="hybridMultilevel"/>
    <w:tmpl w:val="5D46E450"/>
    <w:lvl w:ilvl="0" w:tplc="6AAE060C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EC66E16"/>
    <w:multiLevelType w:val="hybridMultilevel"/>
    <w:tmpl w:val="2D487704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76A604C"/>
    <w:multiLevelType w:val="hybridMultilevel"/>
    <w:tmpl w:val="F8D6BD38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1F2002F"/>
    <w:multiLevelType w:val="hybridMultilevel"/>
    <w:tmpl w:val="A1966876"/>
    <w:lvl w:ilvl="0" w:tplc="F7564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11A82"/>
    <w:multiLevelType w:val="hybridMultilevel"/>
    <w:tmpl w:val="FFFFFFFF"/>
    <w:lvl w:ilvl="0" w:tplc="36FE382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936EEFA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7B0262DC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213C7E54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E76A92BA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97BEBC48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B89CEE26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CAB65DC2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62B06308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2">
    <w:nsid w:val="247A0955"/>
    <w:multiLevelType w:val="hybridMultilevel"/>
    <w:tmpl w:val="B39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73E21"/>
    <w:multiLevelType w:val="hybridMultilevel"/>
    <w:tmpl w:val="86248B5E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6CC09C7"/>
    <w:multiLevelType w:val="hybridMultilevel"/>
    <w:tmpl w:val="FFFFFFFF"/>
    <w:lvl w:ilvl="0" w:tplc="791E084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CB0FE9C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718828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2FE07F6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E6E8031C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BC86E93C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22241A0A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3752A27E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63E4B61C"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15">
    <w:nsid w:val="26E7135E"/>
    <w:multiLevelType w:val="hybridMultilevel"/>
    <w:tmpl w:val="FFFFFFFF"/>
    <w:lvl w:ilvl="0" w:tplc="7C740B42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1" w:tplc="21369406">
      <w:numFmt w:val="bullet"/>
      <w:lvlText w:val="•"/>
      <w:lvlJc w:val="left"/>
      <w:pPr>
        <w:ind w:left="1066" w:hanging="180"/>
      </w:pPr>
      <w:rPr>
        <w:rFonts w:hint="default"/>
      </w:rPr>
    </w:lvl>
    <w:lvl w:ilvl="2" w:tplc="4622E738">
      <w:numFmt w:val="bullet"/>
      <w:lvlText w:val="•"/>
      <w:lvlJc w:val="left"/>
      <w:pPr>
        <w:ind w:left="2032" w:hanging="180"/>
      </w:pPr>
      <w:rPr>
        <w:rFonts w:hint="default"/>
      </w:rPr>
    </w:lvl>
    <w:lvl w:ilvl="3" w:tplc="09C40392">
      <w:numFmt w:val="bullet"/>
      <w:lvlText w:val="•"/>
      <w:lvlJc w:val="left"/>
      <w:pPr>
        <w:ind w:left="2998" w:hanging="180"/>
      </w:pPr>
      <w:rPr>
        <w:rFonts w:hint="default"/>
      </w:rPr>
    </w:lvl>
    <w:lvl w:ilvl="4" w:tplc="37EA9D10">
      <w:numFmt w:val="bullet"/>
      <w:lvlText w:val="•"/>
      <w:lvlJc w:val="left"/>
      <w:pPr>
        <w:ind w:left="3964" w:hanging="180"/>
      </w:pPr>
      <w:rPr>
        <w:rFonts w:hint="default"/>
      </w:rPr>
    </w:lvl>
    <w:lvl w:ilvl="5" w:tplc="15D01F78">
      <w:numFmt w:val="bullet"/>
      <w:lvlText w:val="•"/>
      <w:lvlJc w:val="left"/>
      <w:pPr>
        <w:ind w:left="4930" w:hanging="180"/>
      </w:pPr>
      <w:rPr>
        <w:rFonts w:hint="default"/>
      </w:rPr>
    </w:lvl>
    <w:lvl w:ilvl="6" w:tplc="C994BBFE">
      <w:numFmt w:val="bullet"/>
      <w:lvlText w:val="•"/>
      <w:lvlJc w:val="left"/>
      <w:pPr>
        <w:ind w:left="5896" w:hanging="180"/>
      </w:pPr>
      <w:rPr>
        <w:rFonts w:hint="default"/>
      </w:rPr>
    </w:lvl>
    <w:lvl w:ilvl="7" w:tplc="86364E82">
      <w:numFmt w:val="bullet"/>
      <w:lvlText w:val="•"/>
      <w:lvlJc w:val="left"/>
      <w:pPr>
        <w:ind w:left="6862" w:hanging="180"/>
      </w:pPr>
      <w:rPr>
        <w:rFonts w:hint="default"/>
      </w:rPr>
    </w:lvl>
    <w:lvl w:ilvl="8" w:tplc="4A9A470E">
      <w:numFmt w:val="bullet"/>
      <w:lvlText w:val="•"/>
      <w:lvlJc w:val="left"/>
      <w:pPr>
        <w:ind w:left="7828" w:hanging="180"/>
      </w:pPr>
      <w:rPr>
        <w:rFonts w:hint="default"/>
      </w:rPr>
    </w:lvl>
  </w:abstractNum>
  <w:abstractNum w:abstractNumId="16">
    <w:nsid w:val="26FD01E7"/>
    <w:multiLevelType w:val="hybridMultilevel"/>
    <w:tmpl w:val="FFFFFFFF"/>
    <w:lvl w:ilvl="0" w:tplc="49E6519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44164C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E6B2BB84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693A3BE2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AEEC44A6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11C6477E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260AA6EE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6372776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C67E8822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7">
    <w:nsid w:val="2A8D1E4E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C03A32"/>
    <w:multiLevelType w:val="hybridMultilevel"/>
    <w:tmpl w:val="B88C4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C1D7F3B"/>
    <w:multiLevelType w:val="hybridMultilevel"/>
    <w:tmpl w:val="FFFFFFFF"/>
    <w:lvl w:ilvl="0" w:tplc="C1F8BEC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E61EC1AA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2D50BC96">
      <w:numFmt w:val="bullet"/>
      <w:lvlText w:val="•"/>
      <w:lvlJc w:val="left"/>
      <w:pPr>
        <w:ind w:left="1685" w:hanging="140"/>
      </w:pPr>
      <w:rPr>
        <w:rFonts w:hint="default"/>
      </w:rPr>
    </w:lvl>
    <w:lvl w:ilvl="3" w:tplc="7A0C9D16">
      <w:numFmt w:val="bullet"/>
      <w:lvlText w:val="•"/>
      <w:lvlJc w:val="left"/>
      <w:pPr>
        <w:ind w:left="2551" w:hanging="140"/>
      </w:pPr>
      <w:rPr>
        <w:rFonts w:hint="default"/>
      </w:rPr>
    </w:lvl>
    <w:lvl w:ilvl="4" w:tplc="D3AE76C0">
      <w:numFmt w:val="bullet"/>
      <w:lvlText w:val="•"/>
      <w:lvlJc w:val="left"/>
      <w:pPr>
        <w:ind w:left="3417" w:hanging="140"/>
      </w:pPr>
      <w:rPr>
        <w:rFonts w:hint="default"/>
      </w:rPr>
    </w:lvl>
    <w:lvl w:ilvl="5" w:tplc="2F789BB8">
      <w:numFmt w:val="bullet"/>
      <w:lvlText w:val="•"/>
      <w:lvlJc w:val="left"/>
      <w:pPr>
        <w:ind w:left="4283" w:hanging="140"/>
      </w:pPr>
      <w:rPr>
        <w:rFonts w:hint="default"/>
      </w:rPr>
    </w:lvl>
    <w:lvl w:ilvl="6" w:tplc="628C26DA">
      <w:numFmt w:val="bullet"/>
      <w:lvlText w:val="•"/>
      <w:lvlJc w:val="left"/>
      <w:pPr>
        <w:ind w:left="5149" w:hanging="140"/>
      </w:pPr>
      <w:rPr>
        <w:rFonts w:hint="default"/>
      </w:rPr>
    </w:lvl>
    <w:lvl w:ilvl="7" w:tplc="C3BC7C3A">
      <w:numFmt w:val="bullet"/>
      <w:lvlText w:val="•"/>
      <w:lvlJc w:val="left"/>
      <w:pPr>
        <w:ind w:left="6015" w:hanging="140"/>
      </w:pPr>
      <w:rPr>
        <w:rFonts w:hint="default"/>
      </w:rPr>
    </w:lvl>
    <w:lvl w:ilvl="8" w:tplc="38A8E250">
      <w:numFmt w:val="bullet"/>
      <w:lvlText w:val="•"/>
      <w:lvlJc w:val="left"/>
      <w:pPr>
        <w:ind w:left="6881" w:hanging="140"/>
      </w:pPr>
      <w:rPr>
        <w:rFonts w:hint="default"/>
      </w:rPr>
    </w:lvl>
  </w:abstractNum>
  <w:abstractNum w:abstractNumId="21">
    <w:nsid w:val="325408D9"/>
    <w:multiLevelType w:val="hybridMultilevel"/>
    <w:tmpl w:val="7A9C564A"/>
    <w:lvl w:ilvl="0" w:tplc="410CC32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2">
    <w:nsid w:val="34E859F5"/>
    <w:multiLevelType w:val="hybridMultilevel"/>
    <w:tmpl w:val="A23C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AD70C65"/>
    <w:multiLevelType w:val="hybridMultilevel"/>
    <w:tmpl w:val="FFFFFFFF"/>
    <w:lvl w:ilvl="0" w:tplc="70EC98D2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4568008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3F9E2608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6D12B57E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2082A372">
      <w:numFmt w:val="bullet"/>
      <w:lvlText w:val="•"/>
      <w:lvlJc w:val="left"/>
      <w:pPr>
        <w:ind w:left="3939" w:hanging="360"/>
      </w:pPr>
      <w:rPr>
        <w:rFonts w:hint="default"/>
      </w:rPr>
    </w:lvl>
    <w:lvl w:ilvl="5" w:tplc="E198436C"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0C2C430C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87E2768A"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118EE832">
      <w:numFmt w:val="bullet"/>
      <w:lvlText w:val="•"/>
      <w:lvlJc w:val="left"/>
      <w:pPr>
        <w:ind w:left="7059" w:hanging="360"/>
      </w:pPr>
      <w:rPr>
        <w:rFonts w:hint="default"/>
      </w:rPr>
    </w:lvl>
  </w:abstractNum>
  <w:abstractNum w:abstractNumId="25">
    <w:nsid w:val="3BFC02A9"/>
    <w:multiLevelType w:val="hybridMultilevel"/>
    <w:tmpl w:val="6CA8C11A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26">
    <w:nsid w:val="3F084A12"/>
    <w:multiLevelType w:val="hybridMultilevel"/>
    <w:tmpl w:val="0288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71E1"/>
    <w:multiLevelType w:val="hybridMultilevel"/>
    <w:tmpl w:val="FFFFFFFF"/>
    <w:lvl w:ilvl="0" w:tplc="2854821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7A4BD0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FCCA9034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9BD2715C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79869508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F236B124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392EF5F0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ABC42BD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BDAE43AA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28">
    <w:nsid w:val="459B0882"/>
    <w:multiLevelType w:val="hybridMultilevel"/>
    <w:tmpl w:val="FFFFFFFF"/>
    <w:lvl w:ilvl="0" w:tplc="12E2C17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DF72D2A8">
      <w:numFmt w:val="bullet"/>
      <w:lvlText w:val="•"/>
      <w:lvlJc w:val="left"/>
      <w:pPr>
        <w:ind w:left="650" w:hanging="140"/>
      </w:pPr>
      <w:rPr>
        <w:rFonts w:hint="default"/>
      </w:rPr>
    </w:lvl>
    <w:lvl w:ilvl="2" w:tplc="08504772">
      <w:numFmt w:val="bullet"/>
      <w:lvlText w:val="•"/>
      <w:lvlJc w:val="left"/>
      <w:pPr>
        <w:ind w:left="1201" w:hanging="140"/>
      </w:pPr>
      <w:rPr>
        <w:rFonts w:hint="default"/>
      </w:rPr>
    </w:lvl>
    <w:lvl w:ilvl="3" w:tplc="3ED25248">
      <w:numFmt w:val="bullet"/>
      <w:lvlText w:val="•"/>
      <w:lvlJc w:val="left"/>
      <w:pPr>
        <w:ind w:left="1751" w:hanging="140"/>
      </w:pPr>
      <w:rPr>
        <w:rFonts w:hint="default"/>
      </w:rPr>
    </w:lvl>
    <w:lvl w:ilvl="4" w:tplc="2C7E69CA">
      <w:numFmt w:val="bullet"/>
      <w:lvlText w:val="•"/>
      <w:lvlJc w:val="left"/>
      <w:pPr>
        <w:ind w:left="2302" w:hanging="140"/>
      </w:pPr>
      <w:rPr>
        <w:rFonts w:hint="default"/>
      </w:rPr>
    </w:lvl>
    <w:lvl w:ilvl="5" w:tplc="C7FEE41C">
      <w:numFmt w:val="bullet"/>
      <w:lvlText w:val="•"/>
      <w:lvlJc w:val="left"/>
      <w:pPr>
        <w:ind w:left="2853" w:hanging="140"/>
      </w:pPr>
      <w:rPr>
        <w:rFonts w:hint="default"/>
      </w:rPr>
    </w:lvl>
    <w:lvl w:ilvl="6" w:tplc="BA5613CC">
      <w:numFmt w:val="bullet"/>
      <w:lvlText w:val="•"/>
      <w:lvlJc w:val="left"/>
      <w:pPr>
        <w:ind w:left="3403" w:hanging="140"/>
      </w:pPr>
      <w:rPr>
        <w:rFonts w:hint="default"/>
      </w:rPr>
    </w:lvl>
    <w:lvl w:ilvl="7" w:tplc="DD76A230">
      <w:numFmt w:val="bullet"/>
      <w:lvlText w:val="•"/>
      <w:lvlJc w:val="left"/>
      <w:pPr>
        <w:ind w:left="3954" w:hanging="140"/>
      </w:pPr>
      <w:rPr>
        <w:rFonts w:hint="default"/>
      </w:rPr>
    </w:lvl>
    <w:lvl w:ilvl="8" w:tplc="9FFCFC7C">
      <w:numFmt w:val="bullet"/>
      <w:lvlText w:val="•"/>
      <w:lvlJc w:val="left"/>
      <w:pPr>
        <w:ind w:left="4505" w:hanging="140"/>
      </w:pPr>
      <w:rPr>
        <w:rFonts w:hint="default"/>
      </w:rPr>
    </w:lvl>
  </w:abstractNum>
  <w:abstractNum w:abstractNumId="29">
    <w:nsid w:val="465C7D82"/>
    <w:multiLevelType w:val="hybridMultilevel"/>
    <w:tmpl w:val="5ACC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211D99"/>
    <w:multiLevelType w:val="hybridMultilevel"/>
    <w:tmpl w:val="9A74FCCE"/>
    <w:lvl w:ilvl="0" w:tplc="2AEE69E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2">
    <w:nsid w:val="53D43827"/>
    <w:multiLevelType w:val="hybridMultilevel"/>
    <w:tmpl w:val="FFFFFFFF"/>
    <w:lvl w:ilvl="0" w:tplc="0444F0A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2920492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B7244D56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6DBE8AD8">
      <w:numFmt w:val="bullet"/>
      <w:lvlText w:val="•"/>
      <w:lvlJc w:val="left"/>
      <w:pPr>
        <w:ind w:left="2938" w:hanging="164"/>
      </w:pPr>
      <w:rPr>
        <w:rFonts w:hint="default"/>
      </w:rPr>
    </w:lvl>
    <w:lvl w:ilvl="4" w:tplc="EBB62B30">
      <w:numFmt w:val="bullet"/>
      <w:lvlText w:val="•"/>
      <w:lvlJc w:val="left"/>
      <w:pPr>
        <w:ind w:left="3884" w:hanging="164"/>
      </w:pPr>
      <w:rPr>
        <w:rFonts w:hint="default"/>
      </w:rPr>
    </w:lvl>
    <w:lvl w:ilvl="5" w:tplc="20E8EF46">
      <w:numFmt w:val="bullet"/>
      <w:lvlText w:val="•"/>
      <w:lvlJc w:val="left"/>
      <w:pPr>
        <w:ind w:left="4830" w:hanging="164"/>
      </w:pPr>
      <w:rPr>
        <w:rFonts w:hint="default"/>
      </w:rPr>
    </w:lvl>
    <w:lvl w:ilvl="6" w:tplc="D0DC297A">
      <w:numFmt w:val="bullet"/>
      <w:lvlText w:val="•"/>
      <w:lvlJc w:val="left"/>
      <w:pPr>
        <w:ind w:left="5776" w:hanging="164"/>
      </w:pPr>
      <w:rPr>
        <w:rFonts w:hint="default"/>
      </w:rPr>
    </w:lvl>
    <w:lvl w:ilvl="7" w:tplc="7C7660F8">
      <w:numFmt w:val="bullet"/>
      <w:lvlText w:val="•"/>
      <w:lvlJc w:val="left"/>
      <w:pPr>
        <w:ind w:left="6722" w:hanging="164"/>
      </w:pPr>
      <w:rPr>
        <w:rFonts w:hint="default"/>
      </w:rPr>
    </w:lvl>
    <w:lvl w:ilvl="8" w:tplc="7250F2D0">
      <w:numFmt w:val="bullet"/>
      <w:lvlText w:val="•"/>
      <w:lvlJc w:val="left"/>
      <w:pPr>
        <w:ind w:left="7668" w:hanging="164"/>
      </w:pPr>
      <w:rPr>
        <w:rFonts w:hint="default"/>
      </w:rPr>
    </w:lvl>
  </w:abstractNum>
  <w:abstractNum w:abstractNumId="33">
    <w:nsid w:val="54470272"/>
    <w:multiLevelType w:val="hybridMultilevel"/>
    <w:tmpl w:val="4F1C663A"/>
    <w:lvl w:ilvl="0" w:tplc="30742B2A">
      <w:start w:val="1"/>
      <w:numFmt w:val="bullet"/>
      <w:lvlText w:val="-"/>
      <w:lvlJc w:val="left"/>
      <w:rPr>
        <w:sz w:val="24"/>
        <w:szCs w:val="24"/>
      </w:rPr>
    </w:lvl>
    <w:lvl w:ilvl="1" w:tplc="44C819F2">
      <w:numFmt w:val="decimal"/>
      <w:lvlText w:val=""/>
      <w:lvlJc w:val="left"/>
    </w:lvl>
    <w:lvl w:ilvl="2" w:tplc="DE1EBCFE">
      <w:numFmt w:val="decimal"/>
      <w:lvlText w:val=""/>
      <w:lvlJc w:val="left"/>
    </w:lvl>
    <w:lvl w:ilvl="3" w:tplc="153E2C00">
      <w:numFmt w:val="decimal"/>
      <w:lvlText w:val=""/>
      <w:lvlJc w:val="left"/>
    </w:lvl>
    <w:lvl w:ilvl="4" w:tplc="6A3E6A6E">
      <w:numFmt w:val="decimal"/>
      <w:lvlText w:val=""/>
      <w:lvlJc w:val="left"/>
    </w:lvl>
    <w:lvl w:ilvl="5" w:tplc="5C5CCDD4">
      <w:numFmt w:val="decimal"/>
      <w:lvlText w:val=""/>
      <w:lvlJc w:val="left"/>
    </w:lvl>
    <w:lvl w:ilvl="6" w:tplc="F7E0D4EC">
      <w:numFmt w:val="decimal"/>
      <w:lvlText w:val=""/>
      <w:lvlJc w:val="left"/>
    </w:lvl>
    <w:lvl w:ilvl="7" w:tplc="125CC720">
      <w:numFmt w:val="decimal"/>
      <w:lvlText w:val=""/>
      <w:lvlJc w:val="left"/>
    </w:lvl>
    <w:lvl w:ilvl="8" w:tplc="9508BAF6">
      <w:numFmt w:val="decimal"/>
      <w:lvlText w:val=""/>
      <w:lvlJc w:val="left"/>
    </w:lvl>
  </w:abstractNum>
  <w:abstractNum w:abstractNumId="34">
    <w:nsid w:val="54662282"/>
    <w:multiLevelType w:val="hybridMultilevel"/>
    <w:tmpl w:val="FFFFFFFF"/>
    <w:lvl w:ilvl="0" w:tplc="2EEC795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A27762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7CB0C84C">
      <w:numFmt w:val="bullet"/>
      <w:lvlText w:val="•"/>
      <w:lvlJc w:val="left"/>
      <w:pPr>
        <w:ind w:left="1685" w:hanging="140"/>
      </w:pPr>
      <w:rPr>
        <w:rFonts w:hint="default"/>
      </w:rPr>
    </w:lvl>
    <w:lvl w:ilvl="3" w:tplc="BF023040">
      <w:numFmt w:val="bullet"/>
      <w:lvlText w:val="•"/>
      <w:lvlJc w:val="left"/>
      <w:pPr>
        <w:ind w:left="2551" w:hanging="140"/>
      </w:pPr>
      <w:rPr>
        <w:rFonts w:hint="default"/>
      </w:rPr>
    </w:lvl>
    <w:lvl w:ilvl="4" w:tplc="845EA4A8">
      <w:numFmt w:val="bullet"/>
      <w:lvlText w:val="•"/>
      <w:lvlJc w:val="left"/>
      <w:pPr>
        <w:ind w:left="3417" w:hanging="140"/>
      </w:pPr>
      <w:rPr>
        <w:rFonts w:hint="default"/>
      </w:rPr>
    </w:lvl>
    <w:lvl w:ilvl="5" w:tplc="5B60E0D2">
      <w:numFmt w:val="bullet"/>
      <w:lvlText w:val="•"/>
      <w:lvlJc w:val="left"/>
      <w:pPr>
        <w:ind w:left="4283" w:hanging="140"/>
      </w:pPr>
      <w:rPr>
        <w:rFonts w:hint="default"/>
      </w:rPr>
    </w:lvl>
    <w:lvl w:ilvl="6" w:tplc="61DE05DA">
      <w:numFmt w:val="bullet"/>
      <w:lvlText w:val="•"/>
      <w:lvlJc w:val="left"/>
      <w:pPr>
        <w:ind w:left="5149" w:hanging="140"/>
      </w:pPr>
      <w:rPr>
        <w:rFonts w:hint="default"/>
      </w:rPr>
    </w:lvl>
    <w:lvl w:ilvl="7" w:tplc="CCDA6F9E">
      <w:numFmt w:val="bullet"/>
      <w:lvlText w:val="•"/>
      <w:lvlJc w:val="left"/>
      <w:pPr>
        <w:ind w:left="6015" w:hanging="140"/>
      </w:pPr>
      <w:rPr>
        <w:rFonts w:hint="default"/>
      </w:rPr>
    </w:lvl>
    <w:lvl w:ilvl="8" w:tplc="9702ADC8">
      <w:numFmt w:val="bullet"/>
      <w:lvlText w:val="•"/>
      <w:lvlJc w:val="left"/>
      <w:pPr>
        <w:ind w:left="6881" w:hanging="140"/>
      </w:pPr>
      <w:rPr>
        <w:rFonts w:hint="default"/>
      </w:rPr>
    </w:lvl>
  </w:abstractNum>
  <w:abstractNum w:abstractNumId="35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0E45DF"/>
    <w:multiLevelType w:val="hybridMultilevel"/>
    <w:tmpl w:val="F59E4C3E"/>
    <w:lvl w:ilvl="0" w:tplc="3A368C4A">
      <w:start w:val="1"/>
      <w:numFmt w:val="decimal"/>
      <w:lvlText w:val="4.2.%1"/>
      <w:lvlJc w:val="left"/>
      <w:pPr>
        <w:ind w:left="0" w:firstLine="0"/>
      </w:pPr>
      <w:rPr>
        <w:sz w:val="26"/>
        <w:szCs w:val="26"/>
      </w:rPr>
    </w:lvl>
    <w:lvl w:ilvl="1" w:tplc="8A1850B6">
      <w:numFmt w:val="decimal"/>
      <w:lvlText w:val=""/>
      <w:lvlJc w:val="left"/>
      <w:pPr>
        <w:ind w:left="0" w:firstLine="0"/>
      </w:pPr>
    </w:lvl>
    <w:lvl w:ilvl="2" w:tplc="DF5EAF34">
      <w:numFmt w:val="decimal"/>
      <w:lvlText w:val=""/>
      <w:lvlJc w:val="left"/>
      <w:pPr>
        <w:ind w:left="0" w:firstLine="0"/>
      </w:pPr>
    </w:lvl>
    <w:lvl w:ilvl="3" w:tplc="EEFCBDAA">
      <w:numFmt w:val="decimal"/>
      <w:lvlText w:val=""/>
      <w:lvlJc w:val="left"/>
      <w:pPr>
        <w:ind w:left="0" w:firstLine="0"/>
      </w:pPr>
    </w:lvl>
    <w:lvl w:ilvl="4" w:tplc="B42C9D1A">
      <w:numFmt w:val="decimal"/>
      <w:lvlText w:val=""/>
      <w:lvlJc w:val="left"/>
      <w:pPr>
        <w:ind w:left="0" w:firstLine="0"/>
      </w:pPr>
    </w:lvl>
    <w:lvl w:ilvl="5" w:tplc="86248B0A">
      <w:numFmt w:val="decimal"/>
      <w:lvlText w:val=""/>
      <w:lvlJc w:val="left"/>
      <w:pPr>
        <w:ind w:left="0" w:firstLine="0"/>
      </w:pPr>
    </w:lvl>
    <w:lvl w:ilvl="6" w:tplc="9474B7D6">
      <w:numFmt w:val="decimal"/>
      <w:lvlText w:val=""/>
      <w:lvlJc w:val="left"/>
      <w:pPr>
        <w:ind w:left="0" w:firstLine="0"/>
      </w:pPr>
    </w:lvl>
    <w:lvl w:ilvl="7" w:tplc="4204078A">
      <w:numFmt w:val="decimal"/>
      <w:lvlText w:val=""/>
      <w:lvlJc w:val="left"/>
      <w:pPr>
        <w:ind w:left="0" w:firstLine="0"/>
      </w:pPr>
    </w:lvl>
    <w:lvl w:ilvl="8" w:tplc="7FDC7C84">
      <w:numFmt w:val="decimal"/>
      <w:lvlText w:val=""/>
      <w:lvlJc w:val="left"/>
      <w:pPr>
        <w:ind w:left="0" w:firstLine="0"/>
      </w:pPr>
    </w:lvl>
  </w:abstractNum>
  <w:abstractNum w:abstractNumId="38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>
    <w:nsid w:val="5F50574B"/>
    <w:multiLevelType w:val="hybridMultilevel"/>
    <w:tmpl w:val="FFFFFFFF"/>
    <w:lvl w:ilvl="0" w:tplc="2218561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2AA09BE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35D8FB74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5254B3FA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FB78E418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1EDA1872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0DF49036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D276A43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DA823110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40">
    <w:nsid w:val="60197451"/>
    <w:multiLevelType w:val="hybridMultilevel"/>
    <w:tmpl w:val="FFFFFFFF"/>
    <w:lvl w:ilvl="0" w:tplc="4C26C6BE">
      <w:numFmt w:val="bullet"/>
      <w:lvlText w:val="-"/>
      <w:lvlJc w:val="left"/>
      <w:pPr>
        <w:ind w:left="103" w:hanging="471"/>
      </w:pPr>
      <w:rPr>
        <w:rFonts w:ascii="Times New Roman" w:eastAsia="Times New Roman" w:hAnsi="Times New Roman" w:hint="default"/>
        <w:w w:val="99"/>
        <w:sz w:val="24"/>
      </w:rPr>
    </w:lvl>
    <w:lvl w:ilvl="1" w:tplc="07721648">
      <w:numFmt w:val="bullet"/>
      <w:lvlText w:val="•"/>
      <w:lvlJc w:val="left"/>
      <w:pPr>
        <w:ind w:left="484" w:hanging="471"/>
      </w:pPr>
      <w:rPr>
        <w:rFonts w:hint="default"/>
      </w:rPr>
    </w:lvl>
    <w:lvl w:ilvl="2" w:tplc="1024AF34">
      <w:numFmt w:val="bullet"/>
      <w:lvlText w:val="•"/>
      <w:lvlJc w:val="left"/>
      <w:pPr>
        <w:ind w:left="869" w:hanging="471"/>
      </w:pPr>
      <w:rPr>
        <w:rFonts w:hint="default"/>
      </w:rPr>
    </w:lvl>
    <w:lvl w:ilvl="3" w:tplc="EC8A0A14">
      <w:numFmt w:val="bullet"/>
      <w:lvlText w:val="•"/>
      <w:lvlJc w:val="left"/>
      <w:pPr>
        <w:ind w:left="1253" w:hanging="471"/>
      </w:pPr>
      <w:rPr>
        <w:rFonts w:hint="default"/>
      </w:rPr>
    </w:lvl>
    <w:lvl w:ilvl="4" w:tplc="F8080E74">
      <w:numFmt w:val="bullet"/>
      <w:lvlText w:val="•"/>
      <w:lvlJc w:val="left"/>
      <w:pPr>
        <w:ind w:left="1638" w:hanging="471"/>
      </w:pPr>
      <w:rPr>
        <w:rFonts w:hint="default"/>
      </w:rPr>
    </w:lvl>
    <w:lvl w:ilvl="5" w:tplc="C4D6BBD8">
      <w:numFmt w:val="bullet"/>
      <w:lvlText w:val="•"/>
      <w:lvlJc w:val="left"/>
      <w:pPr>
        <w:ind w:left="2022" w:hanging="471"/>
      </w:pPr>
      <w:rPr>
        <w:rFonts w:hint="default"/>
      </w:rPr>
    </w:lvl>
    <w:lvl w:ilvl="6" w:tplc="FDE6ED84">
      <w:numFmt w:val="bullet"/>
      <w:lvlText w:val="•"/>
      <w:lvlJc w:val="left"/>
      <w:pPr>
        <w:ind w:left="2407" w:hanging="471"/>
      </w:pPr>
      <w:rPr>
        <w:rFonts w:hint="default"/>
      </w:rPr>
    </w:lvl>
    <w:lvl w:ilvl="7" w:tplc="9F285C24">
      <w:numFmt w:val="bullet"/>
      <w:lvlText w:val="•"/>
      <w:lvlJc w:val="left"/>
      <w:pPr>
        <w:ind w:left="2791" w:hanging="471"/>
      </w:pPr>
      <w:rPr>
        <w:rFonts w:hint="default"/>
      </w:rPr>
    </w:lvl>
    <w:lvl w:ilvl="8" w:tplc="69F8A88A">
      <w:numFmt w:val="bullet"/>
      <w:lvlText w:val="•"/>
      <w:lvlJc w:val="left"/>
      <w:pPr>
        <w:ind w:left="3176" w:hanging="471"/>
      </w:pPr>
      <w:rPr>
        <w:rFonts w:hint="default"/>
      </w:rPr>
    </w:lvl>
  </w:abstractNum>
  <w:abstractNum w:abstractNumId="41">
    <w:nsid w:val="61B76C0B"/>
    <w:multiLevelType w:val="hybridMultilevel"/>
    <w:tmpl w:val="11A89E54"/>
    <w:lvl w:ilvl="0" w:tplc="DC68FA5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64491AFA"/>
    <w:multiLevelType w:val="multilevel"/>
    <w:tmpl w:val="51E67B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>
    <w:nsid w:val="696C1FA9"/>
    <w:multiLevelType w:val="hybridMultilevel"/>
    <w:tmpl w:val="FFFFFFFF"/>
    <w:lvl w:ilvl="0" w:tplc="BD562A14">
      <w:numFmt w:val="bullet"/>
      <w:lvlText w:val="-"/>
      <w:lvlJc w:val="left"/>
      <w:pPr>
        <w:ind w:left="103" w:hanging="231"/>
      </w:pPr>
      <w:rPr>
        <w:rFonts w:ascii="Times New Roman" w:eastAsia="Times New Roman" w:hAnsi="Times New Roman" w:hint="default"/>
        <w:w w:val="99"/>
        <w:sz w:val="24"/>
      </w:rPr>
    </w:lvl>
    <w:lvl w:ilvl="1" w:tplc="A20E8064">
      <w:numFmt w:val="bullet"/>
      <w:lvlText w:val="•"/>
      <w:lvlJc w:val="left"/>
      <w:pPr>
        <w:ind w:left="484" w:hanging="231"/>
      </w:pPr>
      <w:rPr>
        <w:rFonts w:hint="default"/>
      </w:rPr>
    </w:lvl>
    <w:lvl w:ilvl="2" w:tplc="E72E94FE">
      <w:numFmt w:val="bullet"/>
      <w:lvlText w:val="•"/>
      <w:lvlJc w:val="left"/>
      <w:pPr>
        <w:ind w:left="869" w:hanging="231"/>
      </w:pPr>
      <w:rPr>
        <w:rFonts w:hint="default"/>
      </w:rPr>
    </w:lvl>
    <w:lvl w:ilvl="3" w:tplc="5E7E9674">
      <w:numFmt w:val="bullet"/>
      <w:lvlText w:val="•"/>
      <w:lvlJc w:val="left"/>
      <w:pPr>
        <w:ind w:left="1253" w:hanging="231"/>
      </w:pPr>
      <w:rPr>
        <w:rFonts w:hint="default"/>
      </w:rPr>
    </w:lvl>
    <w:lvl w:ilvl="4" w:tplc="68FC24BC">
      <w:numFmt w:val="bullet"/>
      <w:lvlText w:val="•"/>
      <w:lvlJc w:val="left"/>
      <w:pPr>
        <w:ind w:left="1638" w:hanging="231"/>
      </w:pPr>
      <w:rPr>
        <w:rFonts w:hint="default"/>
      </w:rPr>
    </w:lvl>
    <w:lvl w:ilvl="5" w:tplc="9296F85A">
      <w:numFmt w:val="bullet"/>
      <w:lvlText w:val="•"/>
      <w:lvlJc w:val="left"/>
      <w:pPr>
        <w:ind w:left="2022" w:hanging="231"/>
      </w:pPr>
      <w:rPr>
        <w:rFonts w:hint="default"/>
      </w:rPr>
    </w:lvl>
    <w:lvl w:ilvl="6" w:tplc="44307C82">
      <w:numFmt w:val="bullet"/>
      <w:lvlText w:val="•"/>
      <w:lvlJc w:val="left"/>
      <w:pPr>
        <w:ind w:left="2407" w:hanging="231"/>
      </w:pPr>
      <w:rPr>
        <w:rFonts w:hint="default"/>
      </w:rPr>
    </w:lvl>
    <w:lvl w:ilvl="7" w:tplc="29FE80DE">
      <w:numFmt w:val="bullet"/>
      <w:lvlText w:val="•"/>
      <w:lvlJc w:val="left"/>
      <w:pPr>
        <w:ind w:left="2791" w:hanging="231"/>
      </w:pPr>
      <w:rPr>
        <w:rFonts w:hint="default"/>
      </w:rPr>
    </w:lvl>
    <w:lvl w:ilvl="8" w:tplc="69A8EBF2">
      <w:numFmt w:val="bullet"/>
      <w:lvlText w:val="•"/>
      <w:lvlJc w:val="left"/>
      <w:pPr>
        <w:ind w:left="3176" w:hanging="231"/>
      </w:pPr>
      <w:rPr>
        <w:rFonts w:hint="default"/>
      </w:rPr>
    </w:lvl>
  </w:abstractNum>
  <w:abstractNum w:abstractNumId="46">
    <w:nsid w:val="6C054705"/>
    <w:multiLevelType w:val="hybridMultilevel"/>
    <w:tmpl w:val="7D5007D6"/>
    <w:lvl w:ilvl="0" w:tplc="FFDA0D40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1C51C8"/>
    <w:multiLevelType w:val="hybridMultilevel"/>
    <w:tmpl w:val="3B5460A0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0EA1C7D"/>
    <w:multiLevelType w:val="hybridMultilevel"/>
    <w:tmpl w:val="FFFFFFFF"/>
    <w:lvl w:ilvl="0" w:tplc="239A55E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25D02366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88443E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4C115C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76B0E0D8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6AD60E2A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E0EEBD82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B8A04D2C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17846DC2"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49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742E50B2"/>
    <w:multiLevelType w:val="hybridMultilevel"/>
    <w:tmpl w:val="EEB8CA32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78C0185"/>
    <w:multiLevelType w:val="hybridMultilevel"/>
    <w:tmpl w:val="32A0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850762A"/>
    <w:multiLevelType w:val="multilevel"/>
    <w:tmpl w:val="0F524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795202C2"/>
    <w:multiLevelType w:val="hybridMultilevel"/>
    <w:tmpl w:val="E10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/>
      </w:rPr>
    </w:lvl>
  </w:abstractNum>
  <w:num w:numId="1">
    <w:abstractNumId w:val="51"/>
  </w:num>
  <w:num w:numId="2">
    <w:abstractNumId w:val="42"/>
  </w:num>
  <w:num w:numId="3">
    <w:abstractNumId w:val="31"/>
  </w:num>
  <w:num w:numId="4">
    <w:abstractNumId w:val="44"/>
  </w:num>
  <w:num w:numId="5">
    <w:abstractNumId w:val="23"/>
  </w:num>
  <w:num w:numId="6">
    <w:abstractNumId w:val="6"/>
  </w:num>
  <w:num w:numId="7">
    <w:abstractNumId w:val="38"/>
  </w:num>
  <w:num w:numId="8">
    <w:abstractNumId w:val="19"/>
  </w:num>
  <w:num w:numId="9">
    <w:abstractNumId w:val="3"/>
  </w:num>
  <w:num w:numId="10">
    <w:abstractNumId w:val="49"/>
  </w:num>
  <w:num w:numId="11">
    <w:abstractNumId w:val="9"/>
  </w:num>
  <w:num w:numId="12">
    <w:abstractNumId w:val="7"/>
  </w:num>
  <w:num w:numId="13">
    <w:abstractNumId w:val="52"/>
  </w:num>
  <w:num w:numId="14">
    <w:abstractNumId w:val="18"/>
  </w:num>
  <w:num w:numId="15">
    <w:abstractNumId w:val="16"/>
  </w:num>
  <w:num w:numId="16">
    <w:abstractNumId w:val="27"/>
  </w:num>
  <w:num w:numId="17">
    <w:abstractNumId w:val="11"/>
  </w:num>
  <w:num w:numId="18">
    <w:abstractNumId w:val="34"/>
  </w:num>
  <w:num w:numId="19">
    <w:abstractNumId w:val="39"/>
  </w:num>
  <w:num w:numId="20">
    <w:abstractNumId w:val="20"/>
  </w:num>
  <w:num w:numId="21">
    <w:abstractNumId w:val="24"/>
  </w:num>
  <w:num w:numId="22">
    <w:abstractNumId w:val="1"/>
  </w:num>
  <w:num w:numId="23">
    <w:abstractNumId w:val="48"/>
  </w:num>
  <w:num w:numId="24">
    <w:abstractNumId w:val="14"/>
  </w:num>
  <w:num w:numId="25">
    <w:abstractNumId w:val="15"/>
  </w:num>
  <w:num w:numId="26">
    <w:abstractNumId w:val="40"/>
  </w:num>
  <w:num w:numId="27">
    <w:abstractNumId w:val="45"/>
  </w:num>
  <w:num w:numId="28">
    <w:abstractNumId w:val="28"/>
  </w:num>
  <w:num w:numId="29">
    <w:abstractNumId w:val="32"/>
  </w:num>
  <w:num w:numId="30">
    <w:abstractNumId w:val="50"/>
  </w:num>
  <w:num w:numId="31">
    <w:abstractNumId w:val="29"/>
  </w:num>
  <w:num w:numId="32">
    <w:abstractNumId w:val="2"/>
  </w:num>
  <w:num w:numId="33">
    <w:abstractNumId w:val="12"/>
  </w:num>
  <w:num w:numId="34">
    <w:abstractNumId w:val="13"/>
  </w:num>
  <w:num w:numId="35">
    <w:abstractNumId w:val="47"/>
  </w:num>
  <w:num w:numId="36">
    <w:abstractNumId w:val="5"/>
  </w:num>
  <w:num w:numId="37">
    <w:abstractNumId w:val="8"/>
  </w:num>
  <w:num w:numId="38">
    <w:abstractNumId w:val="30"/>
  </w:num>
  <w:num w:numId="39">
    <w:abstractNumId w:val="46"/>
  </w:num>
  <w:num w:numId="40">
    <w:abstractNumId w:val="55"/>
  </w:num>
  <w:num w:numId="41">
    <w:abstractNumId w:val="17"/>
  </w:num>
  <w:num w:numId="42">
    <w:abstractNumId w:val="25"/>
  </w:num>
  <w:num w:numId="43">
    <w:abstractNumId w:val="22"/>
  </w:num>
  <w:num w:numId="44">
    <w:abstractNumId w:val="4"/>
  </w:num>
  <w:num w:numId="45">
    <w:abstractNumId w:val="21"/>
  </w:num>
  <w:num w:numId="46">
    <w:abstractNumId w:val="35"/>
  </w:num>
  <w:num w:numId="47">
    <w:abstractNumId w:val="54"/>
  </w:num>
  <w:num w:numId="48">
    <w:abstractNumId w:val="43"/>
  </w:num>
  <w:num w:numId="49">
    <w:abstractNumId w:val="53"/>
  </w:num>
  <w:num w:numId="50">
    <w:abstractNumId w:val="10"/>
  </w:num>
  <w:num w:numId="51">
    <w:abstractNumId w:val="36"/>
  </w:num>
  <w:num w:numId="52">
    <w:abstractNumId w:val="5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41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33"/>
  </w:num>
  <w:num w:numId="5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8331B"/>
    <w:rsid w:val="00000271"/>
    <w:rsid w:val="00000880"/>
    <w:rsid w:val="000011D2"/>
    <w:rsid w:val="000016CC"/>
    <w:rsid w:val="00003607"/>
    <w:rsid w:val="0000466D"/>
    <w:rsid w:val="00004DAE"/>
    <w:rsid w:val="000056F5"/>
    <w:rsid w:val="00005D8B"/>
    <w:rsid w:val="000061C6"/>
    <w:rsid w:val="000066CA"/>
    <w:rsid w:val="00006A5B"/>
    <w:rsid w:val="00006EA5"/>
    <w:rsid w:val="00006F52"/>
    <w:rsid w:val="0000731C"/>
    <w:rsid w:val="00007C04"/>
    <w:rsid w:val="000104FB"/>
    <w:rsid w:val="000113EE"/>
    <w:rsid w:val="000115EE"/>
    <w:rsid w:val="0001279A"/>
    <w:rsid w:val="0001289A"/>
    <w:rsid w:val="00012ED4"/>
    <w:rsid w:val="000130E1"/>
    <w:rsid w:val="00014DEA"/>
    <w:rsid w:val="00014E84"/>
    <w:rsid w:val="000158EF"/>
    <w:rsid w:val="000162D7"/>
    <w:rsid w:val="00020E35"/>
    <w:rsid w:val="00020E80"/>
    <w:rsid w:val="00020FEE"/>
    <w:rsid w:val="000213B0"/>
    <w:rsid w:val="00022FF4"/>
    <w:rsid w:val="00023492"/>
    <w:rsid w:val="00023AEA"/>
    <w:rsid w:val="0002423F"/>
    <w:rsid w:val="00026814"/>
    <w:rsid w:val="00026A98"/>
    <w:rsid w:val="000274C6"/>
    <w:rsid w:val="000277E5"/>
    <w:rsid w:val="000279E5"/>
    <w:rsid w:val="00027C8F"/>
    <w:rsid w:val="000308AA"/>
    <w:rsid w:val="00030D62"/>
    <w:rsid w:val="0003167C"/>
    <w:rsid w:val="00033AB8"/>
    <w:rsid w:val="00033C14"/>
    <w:rsid w:val="00033E20"/>
    <w:rsid w:val="00033ECE"/>
    <w:rsid w:val="0003458C"/>
    <w:rsid w:val="00034A57"/>
    <w:rsid w:val="00034FD0"/>
    <w:rsid w:val="00036B3C"/>
    <w:rsid w:val="00036B95"/>
    <w:rsid w:val="00037F70"/>
    <w:rsid w:val="0004052C"/>
    <w:rsid w:val="0004080C"/>
    <w:rsid w:val="00041532"/>
    <w:rsid w:val="00042346"/>
    <w:rsid w:val="00043442"/>
    <w:rsid w:val="00043466"/>
    <w:rsid w:val="00043D28"/>
    <w:rsid w:val="000444D2"/>
    <w:rsid w:val="00044935"/>
    <w:rsid w:val="000457F6"/>
    <w:rsid w:val="00045B14"/>
    <w:rsid w:val="00045EDA"/>
    <w:rsid w:val="00045EF4"/>
    <w:rsid w:val="0004609E"/>
    <w:rsid w:val="0004753E"/>
    <w:rsid w:val="00047726"/>
    <w:rsid w:val="00047AEE"/>
    <w:rsid w:val="00047E9E"/>
    <w:rsid w:val="000511DA"/>
    <w:rsid w:val="000528CB"/>
    <w:rsid w:val="00052D46"/>
    <w:rsid w:val="00053AA3"/>
    <w:rsid w:val="00053C6E"/>
    <w:rsid w:val="00056B72"/>
    <w:rsid w:val="00056BCC"/>
    <w:rsid w:val="00056E59"/>
    <w:rsid w:val="00057341"/>
    <w:rsid w:val="0005735D"/>
    <w:rsid w:val="00057A83"/>
    <w:rsid w:val="00060294"/>
    <w:rsid w:val="000616B6"/>
    <w:rsid w:val="00061CE4"/>
    <w:rsid w:val="000644DF"/>
    <w:rsid w:val="000654D6"/>
    <w:rsid w:val="0006619D"/>
    <w:rsid w:val="00066353"/>
    <w:rsid w:val="000677F2"/>
    <w:rsid w:val="000701A0"/>
    <w:rsid w:val="0007038C"/>
    <w:rsid w:val="0007067D"/>
    <w:rsid w:val="00071259"/>
    <w:rsid w:val="00072900"/>
    <w:rsid w:val="00072FF8"/>
    <w:rsid w:val="00073911"/>
    <w:rsid w:val="00073C82"/>
    <w:rsid w:val="00073CCC"/>
    <w:rsid w:val="000751F0"/>
    <w:rsid w:val="000754D0"/>
    <w:rsid w:val="00075788"/>
    <w:rsid w:val="00075CA2"/>
    <w:rsid w:val="000764DC"/>
    <w:rsid w:val="00076E79"/>
    <w:rsid w:val="00077CA4"/>
    <w:rsid w:val="00080873"/>
    <w:rsid w:val="000812C6"/>
    <w:rsid w:val="00083243"/>
    <w:rsid w:val="000833EC"/>
    <w:rsid w:val="00084200"/>
    <w:rsid w:val="0008535D"/>
    <w:rsid w:val="000855AE"/>
    <w:rsid w:val="00085D8E"/>
    <w:rsid w:val="000863F7"/>
    <w:rsid w:val="000868EA"/>
    <w:rsid w:val="00086C4E"/>
    <w:rsid w:val="000871E3"/>
    <w:rsid w:val="000875D4"/>
    <w:rsid w:val="00087CF2"/>
    <w:rsid w:val="000914AC"/>
    <w:rsid w:val="00091C4A"/>
    <w:rsid w:val="00091F78"/>
    <w:rsid w:val="000921ED"/>
    <w:rsid w:val="00093BA6"/>
    <w:rsid w:val="00093E60"/>
    <w:rsid w:val="00093FE3"/>
    <w:rsid w:val="0009466E"/>
    <w:rsid w:val="00094737"/>
    <w:rsid w:val="000957F0"/>
    <w:rsid w:val="000959E4"/>
    <w:rsid w:val="00095C84"/>
    <w:rsid w:val="00097161"/>
    <w:rsid w:val="000973D8"/>
    <w:rsid w:val="000A01BE"/>
    <w:rsid w:val="000A028B"/>
    <w:rsid w:val="000A0600"/>
    <w:rsid w:val="000A0A2B"/>
    <w:rsid w:val="000A0C2B"/>
    <w:rsid w:val="000A0D8B"/>
    <w:rsid w:val="000A0F8A"/>
    <w:rsid w:val="000A1819"/>
    <w:rsid w:val="000A1DB3"/>
    <w:rsid w:val="000A1F2C"/>
    <w:rsid w:val="000A219C"/>
    <w:rsid w:val="000A2603"/>
    <w:rsid w:val="000A2A1D"/>
    <w:rsid w:val="000A3122"/>
    <w:rsid w:val="000A3B9F"/>
    <w:rsid w:val="000A4016"/>
    <w:rsid w:val="000A40D1"/>
    <w:rsid w:val="000A4FB0"/>
    <w:rsid w:val="000A51D3"/>
    <w:rsid w:val="000A5320"/>
    <w:rsid w:val="000A5C3F"/>
    <w:rsid w:val="000A611B"/>
    <w:rsid w:val="000A7B7E"/>
    <w:rsid w:val="000A7E62"/>
    <w:rsid w:val="000B0892"/>
    <w:rsid w:val="000B09A5"/>
    <w:rsid w:val="000B1154"/>
    <w:rsid w:val="000B1BD1"/>
    <w:rsid w:val="000B200F"/>
    <w:rsid w:val="000B20E8"/>
    <w:rsid w:val="000B2916"/>
    <w:rsid w:val="000B2F55"/>
    <w:rsid w:val="000B3043"/>
    <w:rsid w:val="000B34DB"/>
    <w:rsid w:val="000B39A2"/>
    <w:rsid w:val="000B3C53"/>
    <w:rsid w:val="000B3DE1"/>
    <w:rsid w:val="000B40F3"/>
    <w:rsid w:val="000B5912"/>
    <w:rsid w:val="000B6DE8"/>
    <w:rsid w:val="000B6E48"/>
    <w:rsid w:val="000B7E22"/>
    <w:rsid w:val="000C0299"/>
    <w:rsid w:val="000C0577"/>
    <w:rsid w:val="000C0812"/>
    <w:rsid w:val="000C0F14"/>
    <w:rsid w:val="000C129E"/>
    <w:rsid w:val="000C1781"/>
    <w:rsid w:val="000C194A"/>
    <w:rsid w:val="000C1F96"/>
    <w:rsid w:val="000C319F"/>
    <w:rsid w:val="000C335B"/>
    <w:rsid w:val="000C39D5"/>
    <w:rsid w:val="000C51A1"/>
    <w:rsid w:val="000C7229"/>
    <w:rsid w:val="000C78FE"/>
    <w:rsid w:val="000C7B55"/>
    <w:rsid w:val="000C7EF4"/>
    <w:rsid w:val="000D04A9"/>
    <w:rsid w:val="000D0E18"/>
    <w:rsid w:val="000D2922"/>
    <w:rsid w:val="000D2DE9"/>
    <w:rsid w:val="000D3EC9"/>
    <w:rsid w:val="000D499E"/>
    <w:rsid w:val="000D4ECC"/>
    <w:rsid w:val="000D511F"/>
    <w:rsid w:val="000D5DD5"/>
    <w:rsid w:val="000D633F"/>
    <w:rsid w:val="000D71F6"/>
    <w:rsid w:val="000D72EC"/>
    <w:rsid w:val="000D73BF"/>
    <w:rsid w:val="000D77F8"/>
    <w:rsid w:val="000E07D2"/>
    <w:rsid w:val="000E0CD7"/>
    <w:rsid w:val="000E109F"/>
    <w:rsid w:val="000E22C4"/>
    <w:rsid w:val="000E2853"/>
    <w:rsid w:val="000E2CF6"/>
    <w:rsid w:val="000E3352"/>
    <w:rsid w:val="000E4BB3"/>
    <w:rsid w:val="000E59A4"/>
    <w:rsid w:val="000E5BF5"/>
    <w:rsid w:val="000E6399"/>
    <w:rsid w:val="000E66B6"/>
    <w:rsid w:val="000E6BF1"/>
    <w:rsid w:val="000E6D8A"/>
    <w:rsid w:val="000E7142"/>
    <w:rsid w:val="000F0594"/>
    <w:rsid w:val="000F243C"/>
    <w:rsid w:val="000F2571"/>
    <w:rsid w:val="000F28AC"/>
    <w:rsid w:val="000F3592"/>
    <w:rsid w:val="000F3FBA"/>
    <w:rsid w:val="000F454A"/>
    <w:rsid w:val="000F466D"/>
    <w:rsid w:val="000F51E1"/>
    <w:rsid w:val="000F590E"/>
    <w:rsid w:val="000F5BF0"/>
    <w:rsid w:val="000F5E5A"/>
    <w:rsid w:val="000F6981"/>
    <w:rsid w:val="000F6C4A"/>
    <w:rsid w:val="000F6EB9"/>
    <w:rsid w:val="000F6EE5"/>
    <w:rsid w:val="000F7453"/>
    <w:rsid w:val="001003A1"/>
    <w:rsid w:val="001017AE"/>
    <w:rsid w:val="00101AD9"/>
    <w:rsid w:val="001026CA"/>
    <w:rsid w:val="00102ACC"/>
    <w:rsid w:val="00103082"/>
    <w:rsid w:val="001032E6"/>
    <w:rsid w:val="0010332D"/>
    <w:rsid w:val="001038AA"/>
    <w:rsid w:val="00103DC3"/>
    <w:rsid w:val="001048B5"/>
    <w:rsid w:val="00104F84"/>
    <w:rsid w:val="00105063"/>
    <w:rsid w:val="00105C34"/>
    <w:rsid w:val="00105F4A"/>
    <w:rsid w:val="00106040"/>
    <w:rsid w:val="00106382"/>
    <w:rsid w:val="00106493"/>
    <w:rsid w:val="00106D52"/>
    <w:rsid w:val="00106DEE"/>
    <w:rsid w:val="00106E98"/>
    <w:rsid w:val="00107254"/>
    <w:rsid w:val="0011016B"/>
    <w:rsid w:val="001105C3"/>
    <w:rsid w:val="001106E4"/>
    <w:rsid w:val="0011171B"/>
    <w:rsid w:val="00111734"/>
    <w:rsid w:val="00112968"/>
    <w:rsid w:val="00112CA3"/>
    <w:rsid w:val="001137ED"/>
    <w:rsid w:val="001142EB"/>
    <w:rsid w:val="00114339"/>
    <w:rsid w:val="00114F20"/>
    <w:rsid w:val="0011635F"/>
    <w:rsid w:val="00117D7E"/>
    <w:rsid w:val="00117EBD"/>
    <w:rsid w:val="00117F85"/>
    <w:rsid w:val="001205EB"/>
    <w:rsid w:val="00120EDE"/>
    <w:rsid w:val="00122C00"/>
    <w:rsid w:val="00123173"/>
    <w:rsid w:val="001241CE"/>
    <w:rsid w:val="0012716D"/>
    <w:rsid w:val="001278CB"/>
    <w:rsid w:val="00127982"/>
    <w:rsid w:val="00130CB4"/>
    <w:rsid w:val="001314D4"/>
    <w:rsid w:val="0013199E"/>
    <w:rsid w:val="00131AA9"/>
    <w:rsid w:val="00131B2B"/>
    <w:rsid w:val="00132240"/>
    <w:rsid w:val="00132C78"/>
    <w:rsid w:val="0013351E"/>
    <w:rsid w:val="00134883"/>
    <w:rsid w:val="00135379"/>
    <w:rsid w:val="001355FB"/>
    <w:rsid w:val="00135DD0"/>
    <w:rsid w:val="001360FA"/>
    <w:rsid w:val="0013767D"/>
    <w:rsid w:val="00137FDD"/>
    <w:rsid w:val="001407AD"/>
    <w:rsid w:val="00141BB3"/>
    <w:rsid w:val="0014209F"/>
    <w:rsid w:val="0014306B"/>
    <w:rsid w:val="00143750"/>
    <w:rsid w:val="0014381D"/>
    <w:rsid w:val="001461DA"/>
    <w:rsid w:val="0014622F"/>
    <w:rsid w:val="00146649"/>
    <w:rsid w:val="00146F8C"/>
    <w:rsid w:val="00147ADE"/>
    <w:rsid w:val="00150A41"/>
    <w:rsid w:val="00150CE0"/>
    <w:rsid w:val="001510FB"/>
    <w:rsid w:val="001511A3"/>
    <w:rsid w:val="001511FD"/>
    <w:rsid w:val="001513DD"/>
    <w:rsid w:val="00151B31"/>
    <w:rsid w:val="00151C2A"/>
    <w:rsid w:val="00151DC8"/>
    <w:rsid w:val="0015290C"/>
    <w:rsid w:val="00152FD2"/>
    <w:rsid w:val="00153832"/>
    <w:rsid w:val="00153DCE"/>
    <w:rsid w:val="00154351"/>
    <w:rsid w:val="0015462C"/>
    <w:rsid w:val="001548A6"/>
    <w:rsid w:val="00155563"/>
    <w:rsid w:val="00156172"/>
    <w:rsid w:val="001575E1"/>
    <w:rsid w:val="00157C88"/>
    <w:rsid w:val="00160B18"/>
    <w:rsid w:val="0016270A"/>
    <w:rsid w:val="0016275E"/>
    <w:rsid w:val="00162EE1"/>
    <w:rsid w:val="001639FA"/>
    <w:rsid w:val="00163C7B"/>
    <w:rsid w:val="00164003"/>
    <w:rsid w:val="001644B0"/>
    <w:rsid w:val="001646D0"/>
    <w:rsid w:val="00166015"/>
    <w:rsid w:val="001663BC"/>
    <w:rsid w:val="00166B31"/>
    <w:rsid w:val="00167ECD"/>
    <w:rsid w:val="001710E8"/>
    <w:rsid w:val="00171A17"/>
    <w:rsid w:val="001721D6"/>
    <w:rsid w:val="001727C4"/>
    <w:rsid w:val="001727CF"/>
    <w:rsid w:val="00172896"/>
    <w:rsid w:val="001752B6"/>
    <w:rsid w:val="00175B15"/>
    <w:rsid w:val="001767B8"/>
    <w:rsid w:val="001774E2"/>
    <w:rsid w:val="00180EAD"/>
    <w:rsid w:val="00180EE3"/>
    <w:rsid w:val="00181521"/>
    <w:rsid w:val="00181FAF"/>
    <w:rsid w:val="00181FF3"/>
    <w:rsid w:val="0018331B"/>
    <w:rsid w:val="00183991"/>
    <w:rsid w:val="0018404F"/>
    <w:rsid w:val="00184334"/>
    <w:rsid w:val="00184BF5"/>
    <w:rsid w:val="00184DEB"/>
    <w:rsid w:val="0018514A"/>
    <w:rsid w:val="00185D66"/>
    <w:rsid w:val="0018664F"/>
    <w:rsid w:val="00187DC1"/>
    <w:rsid w:val="00190773"/>
    <w:rsid w:val="00190E0E"/>
    <w:rsid w:val="00191735"/>
    <w:rsid w:val="00191BC7"/>
    <w:rsid w:val="00191C19"/>
    <w:rsid w:val="00193180"/>
    <w:rsid w:val="00193D31"/>
    <w:rsid w:val="001944C9"/>
    <w:rsid w:val="00194631"/>
    <w:rsid w:val="00194BA2"/>
    <w:rsid w:val="00194E22"/>
    <w:rsid w:val="0019560F"/>
    <w:rsid w:val="001957D1"/>
    <w:rsid w:val="0019621B"/>
    <w:rsid w:val="001967AA"/>
    <w:rsid w:val="001A0B04"/>
    <w:rsid w:val="001A0F32"/>
    <w:rsid w:val="001A316D"/>
    <w:rsid w:val="001A3C11"/>
    <w:rsid w:val="001A592A"/>
    <w:rsid w:val="001A7460"/>
    <w:rsid w:val="001A75EE"/>
    <w:rsid w:val="001B0DF9"/>
    <w:rsid w:val="001B25A3"/>
    <w:rsid w:val="001B29A8"/>
    <w:rsid w:val="001B3AD9"/>
    <w:rsid w:val="001B4CEC"/>
    <w:rsid w:val="001B5460"/>
    <w:rsid w:val="001B691F"/>
    <w:rsid w:val="001B6E60"/>
    <w:rsid w:val="001B74DA"/>
    <w:rsid w:val="001B78B4"/>
    <w:rsid w:val="001B7D86"/>
    <w:rsid w:val="001C180D"/>
    <w:rsid w:val="001C4754"/>
    <w:rsid w:val="001C49F7"/>
    <w:rsid w:val="001C4EAF"/>
    <w:rsid w:val="001C5CC1"/>
    <w:rsid w:val="001C5FE5"/>
    <w:rsid w:val="001C6372"/>
    <w:rsid w:val="001C6A6F"/>
    <w:rsid w:val="001C6DB0"/>
    <w:rsid w:val="001C75AD"/>
    <w:rsid w:val="001C7839"/>
    <w:rsid w:val="001D0A16"/>
    <w:rsid w:val="001D0FA0"/>
    <w:rsid w:val="001D168F"/>
    <w:rsid w:val="001D19B7"/>
    <w:rsid w:val="001D205B"/>
    <w:rsid w:val="001D30A0"/>
    <w:rsid w:val="001D33F8"/>
    <w:rsid w:val="001D3879"/>
    <w:rsid w:val="001D4849"/>
    <w:rsid w:val="001D5F42"/>
    <w:rsid w:val="001D61BC"/>
    <w:rsid w:val="001D6D41"/>
    <w:rsid w:val="001D7DD9"/>
    <w:rsid w:val="001D7EB3"/>
    <w:rsid w:val="001E045F"/>
    <w:rsid w:val="001E059A"/>
    <w:rsid w:val="001E1BC0"/>
    <w:rsid w:val="001E2104"/>
    <w:rsid w:val="001E32BB"/>
    <w:rsid w:val="001E3A03"/>
    <w:rsid w:val="001E3D27"/>
    <w:rsid w:val="001E4253"/>
    <w:rsid w:val="001E612C"/>
    <w:rsid w:val="001E627B"/>
    <w:rsid w:val="001E6440"/>
    <w:rsid w:val="001E6932"/>
    <w:rsid w:val="001E6937"/>
    <w:rsid w:val="001E7235"/>
    <w:rsid w:val="001E7377"/>
    <w:rsid w:val="001F03EB"/>
    <w:rsid w:val="001F099D"/>
    <w:rsid w:val="001F128D"/>
    <w:rsid w:val="001F13B0"/>
    <w:rsid w:val="001F1C31"/>
    <w:rsid w:val="001F23D2"/>
    <w:rsid w:val="001F242B"/>
    <w:rsid w:val="001F283C"/>
    <w:rsid w:val="001F50B5"/>
    <w:rsid w:val="001F63F8"/>
    <w:rsid w:val="001F6890"/>
    <w:rsid w:val="001F696E"/>
    <w:rsid w:val="001F7E4E"/>
    <w:rsid w:val="002006E1"/>
    <w:rsid w:val="00201095"/>
    <w:rsid w:val="002011CB"/>
    <w:rsid w:val="0020139C"/>
    <w:rsid w:val="00201EA0"/>
    <w:rsid w:val="00201F22"/>
    <w:rsid w:val="00202711"/>
    <w:rsid w:val="0020275D"/>
    <w:rsid w:val="002045E2"/>
    <w:rsid w:val="00205E8C"/>
    <w:rsid w:val="00206037"/>
    <w:rsid w:val="002060D1"/>
    <w:rsid w:val="002075CC"/>
    <w:rsid w:val="00207961"/>
    <w:rsid w:val="00207DAE"/>
    <w:rsid w:val="00210035"/>
    <w:rsid w:val="0021043F"/>
    <w:rsid w:val="00210C29"/>
    <w:rsid w:val="0021289D"/>
    <w:rsid w:val="00212CFE"/>
    <w:rsid w:val="002133AE"/>
    <w:rsid w:val="002136DE"/>
    <w:rsid w:val="00214134"/>
    <w:rsid w:val="0021493D"/>
    <w:rsid w:val="00215F3D"/>
    <w:rsid w:val="00217305"/>
    <w:rsid w:val="002201AB"/>
    <w:rsid w:val="002212AD"/>
    <w:rsid w:val="002213E5"/>
    <w:rsid w:val="00221902"/>
    <w:rsid w:val="0022212E"/>
    <w:rsid w:val="00222810"/>
    <w:rsid w:val="00222CB4"/>
    <w:rsid w:val="00223183"/>
    <w:rsid w:val="00223593"/>
    <w:rsid w:val="00224063"/>
    <w:rsid w:val="00224671"/>
    <w:rsid w:val="0022688B"/>
    <w:rsid w:val="00226E71"/>
    <w:rsid w:val="00226E96"/>
    <w:rsid w:val="00230340"/>
    <w:rsid w:val="00230896"/>
    <w:rsid w:val="00230AD5"/>
    <w:rsid w:val="00231A36"/>
    <w:rsid w:val="00232001"/>
    <w:rsid w:val="00232148"/>
    <w:rsid w:val="002321B5"/>
    <w:rsid w:val="00232CE7"/>
    <w:rsid w:val="002336B7"/>
    <w:rsid w:val="0023564A"/>
    <w:rsid w:val="0023598B"/>
    <w:rsid w:val="00236E44"/>
    <w:rsid w:val="00240576"/>
    <w:rsid w:val="002410A2"/>
    <w:rsid w:val="00241363"/>
    <w:rsid w:val="0024233C"/>
    <w:rsid w:val="0024286C"/>
    <w:rsid w:val="0024359E"/>
    <w:rsid w:val="00244CDF"/>
    <w:rsid w:val="0024775B"/>
    <w:rsid w:val="0025058A"/>
    <w:rsid w:val="00252A52"/>
    <w:rsid w:val="00253E58"/>
    <w:rsid w:val="002542C0"/>
    <w:rsid w:val="00254480"/>
    <w:rsid w:val="00254C96"/>
    <w:rsid w:val="00256D35"/>
    <w:rsid w:val="0025701D"/>
    <w:rsid w:val="00257567"/>
    <w:rsid w:val="002604BE"/>
    <w:rsid w:val="00260B23"/>
    <w:rsid w:val="00260F4D"/>
    <w:rsid w:val="0026108F"/>
    <w:rsid w:val="00261AF8"/>
    <w:rsid w:val="002636DA"/>
    <w:rsid w:val="00263D82"/>
    <w:rsid w:val="00266328"/>
    <w:rsid w:val="0026657C"/>
    <w:rsid w:val="0026740C"/>
    <w:rsid w:val="00267A0C"/>
    <w:rsid w:val="00267C8B"/>
    <w:rsid w:val="00267CDE"/>
    <w:rsid w:val="002719B9"/>
    <w:rsid w:val="00273246"/>
    <w:rsid w:val="00273BE0"/>
    <w:rsid w:val="00274147"/>
    <w:rsid w:val="002746DA"/>
    <w:rsid w:val="00276CD2"/>
    <w:rsid w:val="00276DC0"/>
    <w:rsid w:val="0027717A"/>
    <w:rsid w:val="002804EE"/>
    <w:rsid w:val="00280F78"/>
    <w:rsid w:val="0028102C"/>
    <w:rsid w:val="00281918"/>
    <w:rsid w:val="002839EF"/>
    <w:rsid w:val="00283A04"/>
    <w:rsid w:val="00286B7A"/>
    <w:rsid w:val="00286D35"/>
    <w:rsid w:val="002873D2"/>
    <w:rsid w:val="00290AC3"/>
    <w:rsid w:val="00290E32"/>
    <w:rsid w:val="0029124C"/>
    <w:rsid w:val="0029126C"/>
    <w:rsid w:val="002926E8"/>
    <w:rsid w:val="00293E5C"/>
    <w:rsid w:val="00294036"/>
    <w:rsid w:val="00294A31"/>
    <w:rsid w:val="00294A32"/>
    <w:rsid w:val="00294B4B"/>
    <w:rsid w:val="002950E8"/>
    <w:rsid w:val="0029513B"/>
    <w:rsid w:val="00296131"/>
    <w:rsid w:val="0029628F"/>
    <w:rsid w:val="00296C71"/>
    <w:rsid w:val="0029722C"/>
    <w:rsid w:val="00297388"/>
    <w:rsid w:val="00297C68"/>
    <w:rsid w:val="002A0ABC"/>
    <w:rsid w:val="002A128C"/>
    <w:rsid w:val="002A213A"/>
    <w:rsid w:val="002A3032"/>
    <w:rsid w:val="002A30D2"/>
    <w:rsid w:val="002A3FB8"/>
    <w:rsid w:val="002A4A89"/>
    <w:rsid w:val="002A4E3E"/>
    <w:rsid w:val="002A513E"/>
    <w:rsid w:val="002A51D0"/>
    <w:rsid w:val="002A51EE"/>
    <w:rsid w:val="002A56AC"/>
    <w:rsid w:val="002A5776"/>
    <w:rsid w:val="002A5AE9"/>
    <w:rsid w:val="002A5DE2"/>
    <w:rsid w:val="002A63C6"/>
    <w:rsid w:val="002A6787"/>
    <w:rsid w:val="002A6ACE"/>
    <w:rsid w:val="002A6B0F"/>
    <w:rsid w:val="002A6B4A"/>
    <w:rsid w:val="002A7423"/>
    <w:rsid w:val="002A7C61"/>
    <w:rsid w:val="002B0C26"/>
    <w:rsid w:val="002B0F64"/>
    <w:rsid w:val="002B109C"/>
    <w:rsid w:val="002B14E1"/>
    <w:rsid w:val="002B1B07"/>
    <w:rsid w:val="002B1D28"/>
    <w:rsid w:val="002B2219"/>
    <w:rsid w:val="002B5C49"/>
    <w:rsid w:val="002B5E39"/>
    <w:rsid w:val="002B68E1"/>
    <w:rsid w:val="002B6CB3"/>
    <w:rsid w:val="002C15F8"/>
    <w:rsid w:val="002C1645"/>
    <w:rsid w:val="002C2BDC"/>
    <w:rsid w:val="002C3DF3"/>
    <w:rsid w:val="002C4887"/>
    <w:rsid w:val="002C4E8B"/>
    <w:rsid w:val="002C52D5"/>
    <w:rsid w:val="002C5A37"/>
    <w:rsid w:val="002C6A56"/>
    <w:rsid w:val="002C6D5C"/>
    <w:rsid w:val="002C75F8"/>
    <w:rsid w:val="002D11D9"/>
    <w:rsid w:val="002D1660"/>
    <w:rsid w:val="002D1DE4"/>
    <w:rsid w:val="002D1E9D"/>
    <w:rsid w:val="002D235F"/>
    <w:rsid w:val="002D2AD6"/>
    <w:rsid w:val="002D348A"/>
    <w:rsid w:val="002D3BA5"/>
    <w:rsid w:val="002D3BE9"/>
    <w:rsid w:val="002D3F8F"/>
    <w:rsid w:val="002D4445"/>
    <w:rsid w:val="002D45E9"/>
    <w:rsid w:val="002D6B05"/>
    <w:rsid w:val="002D6C11"/>
    <w:rsid w:val="002E0155"/>
    <w:rsid w:val="002E0662"/>
    <w:rsid w:val="002E0E77"/>
    <w:rsid w:val="002E172B"/>
    <w:rsid w:val="002E33E9"/>
    <w:rsid w:val="002E3746"/>
    <w:rsid w:val="002E4382"/>
    <w:rsid w:val="002E4F21"/>
    <w:rsid w:val="002E6656"/>
    <w:rsid w:val="002E6FFF"/>
    <w:rsid w:val="002E7189"/>
    <w:rsid w:val="002E7EAA"/>
    <w:rsid w:val="002F01DC"/>
    <w:rsid w:val="002F19C8"/>
    <w:rsid w:val="002F25F3"/>
    <w:rsid w:val="002F3E54"/>
    <w:rsid w:val="002F402E"/>
    <w:rsid w:val="002F4125"/>
    <w:rsid w:val="002F4708"/>
    <w:rsid w:val="002F4866"/>
    <w:rsid w:val="002F493F"/>
    <w:rsid w:val="002F5BB7"/>
    <w:rsid w:val="002F5E8D"/>
    <w:rsid w:val="002F658A"/>
    <w:rsid w:val="002F6B94"/>
    <w:rsid w:val="002F7782"/>
    <w:rsid w:val="002F7C5E"/>
    <w:rsid w:val="00301113"/>
    <w:rsid w:val="00301391"/>
    <w:rsid w:val="003013EB"/>
    <w:rsid w:val="003014E8"/>
    <w:rsid w:val="00302C15"/>
    <w:rsid w:val="00304E37"/>
    <w:rsid w:val="0030561C"/>
    <w:rsid w:val="003057B0"/>
    <w:rsid w:val="0030587E"/>
    <w:rsid w:val="00305AA3"/>
    <w:rsid w:val="00306143"/>
    <w:rsid w:val="003065F1"/>
    <w:rsid w:val="003067E4"/>
    <w:rsid w:val="00306A8D"/>
    <w:rsid w:val="00306CDC"/>
    <w:rsid w:val="003074EA"/>
    <w:rsid w:val="00310206"/>
    <w:rsid w:val="0031057B"/>
    <w:rsid w:val="0031094A"/>
    <w:rsid w:val="00310D23"/>
    <w:rsid w:val="0031218F"/>
    <w:rsid w:val="00312CF0"/>
    <w:rsid w:val="00312E56"/>
    <w:rsid w:val="0031492A"/>
    <w:rsid w:val="00314B8A"/>
    <w:rsid w:val="00315E65"/>
    <w:rsid w:val="0031664B"/>
    <w:rsid w:val="00316D54"/>
    <w:rsid w:val="00317812"/>
    <w:rsid w:val="0032088B"/>
    <w:rsid w:val="00321390"/>
    <w:rsid w:val="003221FE"/>
    <w:rsid w:val="00322AAD"/>
    <w:rsid w:val="00322D18"/>
    <w:rsid w:val="0032339D"/>
    <w:rsid w:val="00323C84"/>
    <w:rsid w:val="00324D24"/>
    <w:rsid w:val="00324ED0"/>
    <w:rsid w:val="00325841"/>
    <w:rsid w:val="00325FF4"/>
    <w:rsid w:val="00326955"/>
    <w:rsid w:val="003279A3"/>
    <w:rsid w:val="003279E1"/>
    <w:rsid w:val="00327CF4"/>
    <w:rsid w:val="00327E62"/>
    <w:rsid w:val="0033065A"/>
    <w:rsid w:val="00330C5D"/>
    <w:rsid w:val="0033297A"/>
    <w:rsid w:val="00332EE3"/>
    <w:rsid w:val="00335AA1"/>
    <w:rsid w:val="0033660B"/>
    <w:rsid w:val="00336CB4"/>
    <w:rsid w:val="00337135"/>
    <w:rsid w:val="00337441"/>
    <w:rsid w:val="0033756B"/>
    <w:rsid w:val="003378F1"/>
    <w:rsid w:val="00337909"/>
    <w:rsid w:val="00337ECC"/>
    <w:rsid w:val="00340A30"/>
    <w:rsid w:val="00340ACF"/>
    <w:rsid w:val="003418D6"/>
    <w:rsid w:val="00342A00"/>
    <w:rsid w:val="00342B24"/>
    <w:rsid w:val="003454D3"/>
    <w:rsid w:val="00345B6C"/>
    <w:rsid w:val="0034605C"/>
    <w:rsid w:val="00346DC4"/>
    <w:rsid w:val="003471C3"/>
    <w:rsid w:val="0035038E"/>
    <w:rsid w:val="00350503"/>
    <w:rsid w:val="0035076E"/>
    <w:rsid w:val="00350D83"/>
    <w:rsid w:val="00351F01"/>
    <w:rsid w:val="003525B6"/>
    <w:rsid w:val="00352A5B"/>
    <w:rsid w:val="00352A8A"/>
    <w:rsid w:val="003532DA"/>
    <w:rsid w:val="0035334D"/>
    <w:rsid w:val="00353582"/>
    <w:rsid w:val="00353E3C"/>
    <w:rsid w:val="00354991"/>
    <w:rsid w:val="00354E8E"/>
    <w:rsid w:val="003552ED"/>
    <w:rsid w:val="00357B1A"/>
    <w:rsid w:val="003609F7"/>
    <w:rsid w:val="00361D81"/>
    <w:rsid w:val="0036257D"/>
    <w:rsid w:val="00363601"/>
    <w:rsid w:val="0036362C"/>
    <w:rsid w:val="00363B12"/>
    <w:rsid w:val="00363F17"/>
    <w:rsid w:val="003643F9"/>
    <w:rsid w:val="00365271"/>
    <w:rsid w:val="00365D4C"/>
    <w:rsid w:val="00365E13"/>
    <w:rsid w:val="00367A3A"/>
    <w:rsid w:val="0037082A"/>
    <w:rsid w:val="00371236"/>
    <w:rsid w:val="003717A2"/>
    <w:rsid w:val="00372103"/>
    <w:rsid w:val="003750B2"/>
    <w:rsid w:val="003754B8"/>
    <w:rsid w:val="00376674"/>
    <w:rsid w:val="003803C9"/>
    <w:rsid w:val="00380A21"/>
    <w:rsid w:val="00380B0F"/>
    <w:rsid w:val="00380B75"/>
    <w:rsid w:val="00380F56"/>
    <w:rsid w:val="00381D76"/>
    <w:rsid w:val="0038283B"/>
    <w:rsid w:val="00382DF8"/>
    <w:rsid w:val="00383007"/>
    <w:rsid w:val="003831ED"/>
    <w:rsid w:val="00383A11"/>
    <w:rsid w:val="00383AC9"/>
    <w:rsid w:val="003850E5"/>
    <w:rsid w:val="00385530"/>
    <w:rsid w:val="00385D88"/>
    <w:rsid w:val="00387817"/>
    <w:rsid w:val="0039078C"/>
    <w:rsid w:val="00394645"/>
    <w:rsid w:val="00397151"/>
    <w:rsid w:val="00397A32"/>
    <w:rsid w:val="003A046A"/>
    <w:rsid w:val="003A081F"/>
    <w:rsid w:val="003A0DB0"/>
    <w:rsid w:val="003A0F7D"/>
    <w:rsid w:val="003A1709"/>
    <w:rsid w:val="003A19BA"/>
    <w:rsid w:val="003A1EA4"/>
    <w:rsid w:val="003A1FF8"/>
    <w:rsid w:val="003A2040"/>
    <w:rsid w:val="003A3297"/>
    <w:rsid w:val="003A4E37"/>
    <w:rsid w:val="003A54E5"/>
    <w:rsid w:val="003A576A"/>
    <w:rsid w:val="003A6513"/>
    <w:rsid w:val="003A6FFA"/>
    <w:rsid w:val="003A7094"/>
    <w:rsid w:val="003B1B74"/>
    <w:rsid w:val="003B1D7F"/>
    <w:rsid w:val="003B30F2"/>
    <w:rsid w:val="003B51F7"/>
    <w:rsid w:val="003B59D7"/>
    <w:rsid w:val="003B60BC"/>
    <w:rsid w:val="003B6212"/>
    <w:rsid w:val="003B651D"/>
    <w:rsid w:val="003B664A"/>
    <w:rsid w:val="003B6704"/>
    <w:rsid w:val="003B6E7B"/>
    <w:rsid w:val="003B7D59"/>
    <w:rsid w:val="003C0002"/>
    <w:rsid w:val="003C22BC"/>
    <w:rsid w:val="003C250C"/>
    <w:rsid w:val="003C29DA"/>
    <w:rsid w:val="003C37BE"/>
    <w:rsid w:val="003C4B82"/>
    <w:rsid w:val="003C5BB7"/>
    <w:rsid w:val="003C5F44"/>
    <w:rsid w:val="003C636F"/>
    <w:rsid w:val="003C6ACE"/>
    <w:rsid w:val="003C7487"/>
    <w:rsid w:val="003C750B"/>
    <w:rsid w:val="003C784E"/>
    <w:rsid w:val="003D03DD"/>
    <w:rsid w:val="003D218C"/>
    <w:rsid w:val="003D2742"/>
    <w:rsid w:val="003D34AA"/>
    <w:rsid w:val="003D36D1"/>
    <w:rsid w:val="003D3E77"/>
    <w:rsid w:val="003D4096"/>
    <w:rsid w:val="003D4138"/>
    <w:rsid w:val="003D4734"/>
    <w:rsid w:val="003D487D"/>
    <w:rsid w:val="003D4DA5"/>
    <w:rsid w:val="003D53AA"/>
    <w:rsid w:val="003D79D5"/>
    <w:rsid w:val="003D7A0E"/>
    <w:rsid w:val="003E0CA0"/>
    <w:rsid w:val="003E115D"/>
    <w:rsid w:val="003E1523"/>
    <w:rsid w:val="003E15E6"/>
    <w:rsid w:val="003E1C1F"/>
    <w:rsid w:val="003E240B"/>
    <w:rsid w:val="003E26BE"/>
    <w:rsid w:val="003E2D57"/>
    <w:rsid w:val="003E372E"/>
    <w:rsid w:val="003E3E3E"/>
    <w:rsid w:val="003E426B"/>
    <w:rsid w:val="003E528B"/>
    <w:rsid w:val="003E5929"/>
    <w:rsid w:val="003E6170"/>
    <w:rsid w:val="003E6260"/>
    <w:rsid w:val="003E6899"/>
    <w:rsid w:val="003E7F5C"/>
    <w:rsid w:val="003F00E9"/>
    <w:rsid w:val="003F05E4"/>
    <w:rsid w:val="003F07DF"/>
    <w:rsid w:val="003F08F7"/>
    <w:rsid w:val="003F0FCD"/>
    <w:rsid w:val="003F1516"/>
    <w:rsid w:val="003F18AC"/>
    <w:rsid w:val="003F1B94"/>
    <w:rsid w:val="003F1F83"/>
    <w:rsid w:val="003F2499"/>
    <w:rsid w:val="003F60A9"/>
    <w:rsid w:val="003F7B93"/>
    <w:rsid w:val="00400045"/>
    <w:rsid w:val="004015FF"/>
    <w:rsid w:val="004033A3"/>
    <w:rsid w:val="00403D3F"/>
    <w:rsid w:val="004043F5"/>
    <w:rsid w:val="0040486D"/>
    <w:rsid w:val="00404A2E"/>
    <w:rsid w:val="00404AD5"/>
    <w:rsid w:val="00404C8D"/>
    <w:rsid w:val="004069EC"/>
    <w:rsid w:val="00406D44"/>
    <w:rsid w:val="004107D2"/>
    <w:rsid w:val="004108C5"/>
    <w:rsid w:val="0041109E"/>
    <w:rsid w:val="00411E96"/>
    <w:rsid w:val="00412020"/>
    <w:rsid w:val="004120FA"/>
    <w:rsid w:val="00412679"/>
    <w:rsid w:val="00412E3E"/>
    <w:rsid w:val="00413C3E"/>
    <w:rsid w:val="00414611"/>
    <w:rsid w:val="00414A14"/>
    <w:rsid w:val="00414C20"/>
    <w:rsid w:val="0041553D"/>
    <w:rsid w:val="004155BD"/>
    <w:rsid w:val="0041571A"/>
    <w:rsid w:val="00416E78"/>
    <w:rsid w:val="00417170"/>
    <w:rsid w:val="004176C0"/>
    <w:rsid w:val="00421056"/>
    <w:rsid w:val="0042237F"/>
    <w:rsid w:val="0042367F"/>
    <w:rsid w:val="0042391B"/>
    <w:rsid w:val="00423ACF"/>
    <w:rsid w:val="004240C6"/>
    <w:rsid w:val="00424355"/>
    <w:rsid w:val="004243DE"/>
    <w:rsid w:val="004244BE"/>
    <w:rsid w:val="004266AC"/>
    <w:rsid w:val="0042677E"/>
    <w:rsid w:val="00427529"/>
    <w:rsid w:val="00427FEC"/>
    <w:rsid w:val="00430214"/>
    <w:rsid w:val="0043062F"/>
    <w:rsid w:val="00432D65"/>
    <w:rsid w:val="00433942"/>
    <w:rsid w:val="00434234"/>
    <w:rsid w:val="004348C3"/>
    <w:rsid w:val="00434B65"/>
    <w:rsid w:val="00436109"/>
    <w:rsid w:val="00436F4B"/>
    <w:rsid w:val="00436FF5"/>
    <w:rsid w:val="0044024C"/>
    <w:rsid w:val="004405C0"/>
    <w:rsid w:val="0044139C"/>
    <w:rsid w:val="004415ED"/>
    <w:rsid w:val="00441DF6"/>
    <w:rsid w:val="00442625"/>
    <w:rsid w:val="00443170"/>
    <w:rsid w:val="00444635"/>
    <w:rsid w:val="00445D84"/>
    <w:rsid w:val="004463E5"/>
    <w:rsid w:val="00447859"/>
    <w:rsid w:val="00447868"/>
    <w:rsid w:val="00447D9F"/>
    <w:rsid w:val="00447FE1"/>
    <w:rsid w:val="00450D0C"/>
    <w:rsid w:val="0045165F"/>
    <w:rsid w:val="00452862"/>
    <w:rsid w:val="00453FEB"/>
    <w:rsid w:val="00454779"/>
    <w:rsid w:val="004548E7"/>
    <w:rsid w:val="004549CC"/>
    <w:rsid w:val="00454AEA"/>
    <w:rsid w:val="004559C1"/>
    <w:rsid w:val="0045648F"/>
    <w:rsid w:val="004579AB"/>
    <w:rsid w:val="00457F4F"/>
    <w:rsid w:val="00460189"/>
    <w:rsid w:val="004617E5"/>
    <w:rsid w:val="0046200C"/>
    <w:rsid w:val="004623F7"/>
    <w:rsid w:val="00462640"/>
    <w:rsid w:val="00462901"/>
    <w:rsid w:val="00462C7C"/>
    <w:rsid w:val="004636B8"/>
    <w:rsid w:val="0046459B"/>
    <w:rsid w:val="00465F0A"/>
    <w:rsid w:val="004664A9"/>
    <w:rsid w:val="00467A79"/>
    <w:rsid w:val="00470052"/>
    <w:rsid w:val="0047026C"/>
    <w:rsid w:val="00470538"/>
    <w:rsid w:val="004709C8"/>
    <w:rsid w:val="00470C44"/>
    <w:rsid w:val="00470C9E"/>
    <w:rsid w:val="00471606"/>
    <w:rsid w:val="004721D1"/>
    <w:rsid w:val="00472A06"/>
    <w:rsid w:val="00472C32"/>
    <w:rsid w:val="00472C36"/>
    <w:rsid w:val="00473008"/>
    <w:rsid w:val="004730E2"/>
    <w:rsid w:val="0047331C"/>
    <w:rsid w:val="00473354"/>
    <w:rsid w:val="00473A75"/>
    <w:rsid w:val="0047582D"/>
    <w:rsid w:val="0047587A"/>
    <w:rsid w:val="00475A26"/>
    <w:rsid w:val="00475A3C"/>
    <w:rsid w:val="004760DE"/>
    <w:rsid w:val="0047662E"/>
    <w:rsid w:val="004772FB"/>
    <w:rsid w:val="00477F41"/>
    <w:rsid w:val="0048069C"/>
    <w:rsid w:val="00480860"/>
    <w:rsid w:val="0048088C"/>
    <w:rsid w:val="00481084"/>
    <w:rsid w:val="004816C3"/>
    <w:rsid w:val="00481C4C"/>
    <w:rsid w:val="00482D3E"/>
    <w:rsid w:val="004830B3"/>
    <w:rsid w:val="00483122"/>
    <w:rsid w:val="00483BC1"/>
    <w:rsid w:val="0048485A"/>
    <w:rsid w:val="00485209"/>
    <w:rsid w:val="00485D27"/>
    <w:rsid w:val="00486AD1"/>
    <w:rsid w:val="00486DC2"/>
    <w:rsid w:val="00486EA6"/>
    <w:rsid w:val="00486EC1"/>
    <w:rsid w:val="0048739F"/>
    <w:rsid w:val="00487CB6"/>
    <w:rsid w:val="004908E5"/>
    <w:rsid w:val="00492700"/>
    <w:rsid w:val="0049274A"/>
    <w:rsid w:val="00492D0D"/>
    <w:rsid w:val="00492E9B"/>
    <w:rsid w:val="00494441"/>
    <w:rsid w:val="00494A3D"/>
    <w:rsid w:val="00494A92"/>
    <w:rsid w:val="004968B1"/>
    <w:rsid w:val="004969A8"/>
    <w:rsid w:val="00497168"/>
    <w:rsid w:val="00497DB3"/>
    <w:rsid w:val="004A0111"/>
    <w:rsid w:val="004A0421"/>
    <w:rsid w:val="004A1885"/>
    <w:rsid w:val="004A30A8"/>
    <w:rsid w:val="004A3722"/>
    <w:rsid w:val="004A4C51"/>
    <w:rsid w:val="004A4C8F"/>
    <w:rsid w:val="004A50F8"/>
    <w:rsid w:val="004A516F"/>
    <w:rsid w:val="004A56EE"/>
    <w:rsid w:val="004A573B"/>
    <w:rsid w:val="004A5817"/>
    <w:rsid w:val="004A6A28"/>
    <w:rsid w:val="004A6CEC"/>
    <w:rsid w:val="004B05AF"/>
    <w:rsid w:val="004B0CE3"/>
    <w:rsid w:val="004B1596"/>
    <w:rsid w:val="004B1B69"/>
    <w:rsid w:val="004B1E3F"/>
    <w:rsid w:val="004B2955"/>
    <w:rsid w:val="004B3DE8"/>
    <w:rsid w:val="004B502A"/>
    <w:rsid w:val="004B57B8"/>
    <w:rsid w:val="004B5BBD"/>
    <w:rsid w:val="004B6069"/>
    <w:rsid w:val="004B63E6"/>
    <w:rsid w:val="004B6741"/>
    <w:rsid w:val="004B7B24"/>
    <w:rsid w:val="004C12A3"/>
    <w:rsid w:val="004C23D8"/>
    <w:rsid w:val="004C33CA"/>
    <w:rsid w:val="004C3A11"/>
    <w:rsid w:val="004C3EE7"/>
    <w:rsid w:val="004C4305"/>
    <w:rsid w:val="004C4FAB"/>
    <w:rsid w:val="004C55ED"/>
    <w:rsid w:val="004C59E4"/>
    <w:rsid w:val="004C5A00"/>
    <w:rsid w:val="004C5AE2"/>
    <w:rsid w:val="004C6227"/>
    <w:rsid w:val="004C74D4"/>
    <w:rsid w:val="004C778A"/>
    <w:rsid w:val="004C7F3E"/>
    <w:rsid w:val="004D0AEE"/>
    <w:rsid w:val="004D128B"/>
    <w:rsid w:val="004D1C38"/>
    <w:rsid w:val="004D2698"/>
    <w:rsid w:val="004D2BCE"/>
    <w:rsid w:val="004D2CF0"/>
    <w:rsid w:val="004D30DD"/>
    <w:rsid w:val="004D32BD"/>
    <w:rsid w:val="004D3789"/>
    <w:rsid w:val="004D3955"/>
    <w:rsid w:val="004D3A64"/>
    <w:rsid w:val="004D3B1E"/>
    <w:rsid w:val="004D3B82"/>
    <w:rsid w:val="004D3F40"/>
    <w:rsid w:val="004D5524"/>
    <w:rsid w:val="004D5EB6"/>
    <w:rsid w:val="004D61C4"/>
    <w:rsid w:val="004D6DE9"/>
    <w:rsid w:val="004D70AA"/>
    <w:rsid w:val="004E0554"/>
    <w:rsid w:val="004E0945"/>
    <w:rsid w:val="004E0A94"/>
    <w:rsid w:val="004E1C1E"/>
    <w:rsid w:val="004E1E63"/>
    <w:rsid w:val="004E2373"/>
    <w:rsid w:val="004E2586"/>
    <w:rsid w:val="004E3122"/>
    <w:rsid w:val="004E31A2"/>
    <w:rsid w:val="004E329E"/>
    <w:rsid w:val="004E334F"/>
    <w:rsid w:val="004E381C"/>
    <w:rsid w:val="004E3CE9"/>
    <w:rsid w:val="004E413D"/>
    <w:rsid w:val="004E4D90"/>
    <w:rsid w:val="004E5D28"/>
    <w:rsid w:val="004E78F3"/>
    <w:rsid w:val="004F1532"/>
    <w:rsid w:val="004F2D7C"/>
    <w:rsid w:val="004F2DA3"/>
    <w:rsid w:val="004F2E7C"/>
    <w:rsid w:val="004F3A6F"/>
    <w:rsid w:val="004F3A78"/>
    <w:rsid w:val="004F4770"/>
    <w:rsid w:val="004F4E3B"/>
    <w:rsid w:val="004F638A"/>
    <w:rsid w:val="004F6E94"/>
    <w:rsid w:val="00500A99"/>
    <w:rsid w:val="00500FD3"/>
    <w:rsid w:val="00501F15"/>
    <w:rsid w:val="00502385"/>
    <w:rsid w:val="005034B5"/>
    <w:rsid w:val="005034D5"/>
    <w:rsid w:val="00504311"/>
    <w:rsid w:val="00504455"/>
    <w:rsid w:val="005044F4"/>
    <w:rsid w:val="005048E0"/>
    <w:rsid w:val="00505B34"/>
    <w:rsid w:val="00505C2F"/>
    <w:rsid w:val="00506ACA"/>
    <w:rsid w:val="00507E06"/>
    <w:rsid w:val="005107EF"/>
    <w:rsid w:val="00510ECC"/>
    <w:rsid w:val="0051242B"/>
    <w:rsid w:val="005131F8"/>
    <w:rsid w:val="00514348"/>
    <w:rsid w:val="005157BC"/>
    <w:rsid w:val="00515D67"/>
    <w:rsid w:val="00515D6B"/>
    <w:rsid w:val="00516ADD"/>
    <w:rsid w:val="00516E77"/>
    <w:rsid w:val="00517178"/>
    <w:rsid w:val="0051760C"/>
    <w:rsid w:val="00520039"/>
    <w:rsid w:val="005208FA"/>
    <w:rsid w:val="00520D12"/>
    <w:rsid w:val="0052106A"/>
    <w:rsid w:val="0052231A"/>
    <w:rsid w:val="00522700"/>
    <w:rsid w:val="00522961"/>
    <w:rsid w:val="00522CA9"/>
    <w:rsid w:val="00524AAF"/>
    <w:rsid w:val="00524E08"/>
    <w:rsid w:val="00525DD0"/>
    <w:rsid w:val="00526060"/>
    <w:rsid w:val="005263EF"/>
    <w:rsid w:val="00526759"/>
    <w:rsid w:val="00526786"/>
    <w:rsid w:val="005276B0"/>
    <w:rsid w:val="00527A21"/>
    <w:rsid w:val="00527DB6"/>
    <w:rsid w:val="00527DE0"/>
    <w:rsid w:val="00527ED8"/>
    <w:rsid w:val="00530AC1"/>
    <w:rsid w:val="00532246"/>
    <w:rsid w:val="005326E3"/>
    <w:rsid w:val="00532E34"/>
    <w:rsid w:val="005332C0"/>
    <w:rsid w:val="00534417"/>
    <w:rsid w:val="00534BAF"/>
    <w:rsid w:val="00535CF8"/>
    <w:rsid w:val="00536A50"/>
    <w:rsid w:val="00536CCD"/>
    <w:rsid w:val="0053708B"/>
    <w:rsid w:val="00537287"/>
    <w:rsid w:val="005377B6"/>
    <w:rsid w:val="00541CA8"/>
    <w:rsid w:val="00542642"/>
    <w:rsid w:val="005435BE"/>
    <w:rsid w:val="00543622"/>
    <w:rsid w:val="0054368F"/>
    <w:rsid w:val="00543AD8"/>
    <w:rsid w:val="00543EE7"/>
    <w:rsid w:val="00545B47"/>
    <w:rsid w:val="00546B4B"/>
    <w:rsid w:val="00546EAB"/>
    <w:rsid w:val="00547CD3"/>
    <w:rsid w:val="00550EFF"/>
    <w:rsid w:val="005512A0"/>
    <w:rsid w:val="00551BBD"/>
    <w:rsid w:val="00551C52"/>
    <w:rsid w:val="00551E64"/>
    <w:rsid w:val="00553BF6"/>
    <w:rsid w:val="00553EE2"/>
    <w:rsid w:val="005548DE"/>
    <w:rsid w:val="0055522E"/>
    <w:rsid w:val="005560C3"/>
    <w:rsid w:val="0055685D"/>
    <w:rsid w:val="0055704C"/>
    <w:rsid w:val="00560ADF"/>
    <w:rsid w:val="005610D4"/>
    <w:rsid w:val="00561502"/>
    <w:rsid w:val="00561C1F"/>
    <w:rsid w:val="00561C27"/>
    <w:rsid w:val="005628F3"/>
    <w:rsid w:val="00562D10"/>
    <w:rsid w:val="005647A2"/>
    <w:rsid w:val="0056481B"/>
    <w:rsid w:val="00564A83"/>
    <w:rsid w:val="005653C6"/>
    <w:rsid w:val="00565818"/>
    <w:rsid w:val="005664CF"/>
    <w:rsid w:val="00566643"/>
    <w:rsid w:val="005674D1"/>
    <w:rsid w:val="00567C4E"/>
    <w:rsid w:val="00567FA4"/>
    <w:rsid w:val="00570689"/>
    <w:rsid w:val="00570849"/>
    <w:rsid w:val="00570B11"/>
    <w:rsid w:val="005713E3"/>
    <w:rsid w:val="00571B52"/>
    <w:rsid w:val="0057302E"/>
    <w:rsid w:val="005736EC"/>
    <w:rsid w:val="00573AC0"/>
    <w:rsid w:val="00573E8C"/>
    <w:rsid w:val="0057429D"/>
    <w:rsid w:val="00574806"/>
    <w:rsid w:val="00575A8D"/>
    <w:rsid w:val="00575BB4"/>
    <w:rsid w:val="00575E75"/>
    <w:rsid w:val="005761D1"/>
    <w:rsid w:val="00576855"/>
    <w:rsid w:val="00576AF4"/>
    <w:rsid w:val="00576F04"/>
    <w:rsid w:val="005777EB"/>
    <w:rsid w:val="0058006C"/>
    <w:rsid w:val="00580226"/>
    <w:rsid w:val="0058034D"/>
    <w:rsid w:val="00580528"/>
    <w:rsid w:val="00581C7D"/>
    <w:rsid w:val="00582CA0"/>
    <w:rsid w:val="00582CFC"/>
    <w:rsid w:val="00582D7C"/>
    <w:rsid w:val="00583699"/>
    <w:rsid w:val="005838C1"/>
    <w:rsid w:val="005838F7"/>
    <w:rsid w:val="00583973"/>
    <w:rsid w:val="005845D1"/>
    <w:rsid w:val="0058490C"/>
    <w:rsid w:val="00584C30"/>
    <w:rsid w:val="00585065"/>
    <w:rsid w:val="0058530D"/>
    <w:rsid w:val="00585A17"/>
    <w:rsid w:val="00585ED0"/>
    <w:rsid w:val="005860B8"/>
    <w:rsid w:val="00586736"/>
    <w:rsid w:val="00587025"/>
    <w:rsid w:val="005874C1"/>
    <w:rsid w:val="00587AF2"/>
    <w:rsid w:val="00587B34"/>
    <w:rsid w:val="00590B83"/>
    <w:rsid w:val="00590D1B"/>
    <w:rsid w:val="005917C9"/>
    <w:rsid w:val="005918C5"/>
    <w:rsid w:val="0059236C"/>
    <w:rsid w:val="0059259A"/>
    <w:rsid w:val="00594A3A"/>
    <w:rsid w:val="0059535E"/>
    <w:rsid w:val="00595F56"/>
    <w:rsid w:val="00595F6F"/>
    <w:rsid w:val="00596325"/>
    <w:rsid w:val="005A0D54"/>
    <w:rsid w:val="005A0ECF"/>
    <w:rsid w:val="005A17C4"/>
    <w:rsid w:val="005A1F09"/>
    <w:rsid w:val="005A205F"/>
    <w:rsid w:val="005A231F"/>
    <w:rsid w:val="005A3B04"/>
    <w:rsid w:val="005A3C5D"/>
    <w:rsid w:val="005A4305"/>
    <w:rsid w:val="005A44B0"/>
    <w:rsid w:val="005A4C64"/>
    <w:rsid w:val="005A5552"/>
    <w:rsid w:val="005A6F5B"/>
    <w:rsid w:val="005A7530"/>
    <w:rsid w:val="005B0813"/>
    <w:rsid w:val="005B09E4"/>
    <w:rsid w:val="005B0D77"/>
    <w:rsid w:val="005B1CAE"/>
    <w:rsid w:val="005B1CFA"/>
    <w:rsid w:val="005B2B17"/>
    <w:rsid w:val="005B2C54"/>
    <w:rsid w:val="005B2F12"/>
    <w:rsid w:val="005B383E"/>
    <w:rsid w:val="005B58CB"/>
    <w:rsid w:val="005B58FA"/>
    <w:rsid w:val="005B5E22"/>
    <w:rsid w:val="005B76BC"/>
    <w:rsid w:val="005C0032"/>
    <w:rsid w:val="005C07FB"/>
    <w:rsid w:val="005C0F50"/>
    <w:rsid w:val="005C20C0"/>
    <w:rsid w:val="005C28D5"/>
    <w:rsid w:val="005C3625"/>
    <w:rsid w:val="005C3BB6"/>
    <w:rsid w:val="005C3EED"/>
    <w:rsid w:val="005C5FBF"/>
    <w:rsid w:val="005C6CDF"/>
    <w:rsid w:val="005C7FA6"/>
    <w:rsid w:val="005D05EC"/>
    <w:rsid w:val="005D07D2"/>
    <w:rsid w:val="005D16B8"/>
    <w:rsid w:val="005D1F5F"/>
    <w:rsid w:val="005D2476"/>
    <w:rsid w:val="005D24C7"/>
    <w:rsid w:val="005D2D21"/>
    <w:rsid w:val="005D3614"/>
    <w:rsid w:val="005D412A"/>
    <w:rsid w:val="005D4154"/>
    <w:rsid w:val="005D684E"/>
    <w:rsid w:val="005D7474"/>
    <w:rsid w:val="005D7624"/>
    <w:rsid w:val="005E02D0"/>
    <w:rsid w:val="005E0C63"/>
    <w:rsid w:val="005E1760"/>
    <w:rsid w:val="005E2DAE"/>
    <w:rsid w:val="005E341E"/>
    <w:rsid w:val="005E3421"/>
    <w:rsid w:val="005E3978"/>
    <w:rsid w:val="005E3A8F"/>
    <w:rsid w:val="005E3EFF"/>
    <w:rsid w:val="005E6A96"/>
    <w:rsid w:val="005E6B7B"/>
    <w:rsid w:val="005E6DEB"/>
    <w:rsid w:val="005E707F"/>
    <w:rsid w:val="005E7AD8"/>
    <w:rsid w:val="005F04EC"/>
    <w:rsid w:val="005F08A5"/>
    <w:rsid w:val="005F154A"/>
    <w:rsid w:val="005F1623"/>
    <w:rsid w:val="005F1E8F"/>
    <w:rsid w:val="005F3819"/>
    <w:rsid w:val="005F5106"/>
    <w:rsid w:val="005F5BF5"/>
    <w:rsid w:val="005F69D2"/>
    <w:rsid w:val="005F6C62"/>
    <w:rsid w:val="005F72E7"/>
    <w:rsid w:val="005F75EE"/>
    <w:rsid w:val="006015F8"/>
    <w:rsid w:val="006029F8"/>
    <w:rsid w:val="00602AF3"/>
    <w:rsid w:val="00604A2B"/>
    <w:rsid w:val="00604A53"/>
    <w:rsid w:val="00604C4B"/>
    <w:rsid w:val="00604DBE"/>
    <w:rsid w:val="00605213"/>
    <w:rsid w:val="006055AC"/>
    <w:rsid w:val="00605C14"/>
    <w:rsid w:val="00605D70"/>
    <w:rsid w:val="00605E83"/>
    <w:rsid w:val="0060652E"/>
    <w:rsid w:val="0060658B"/>
    <w:rsid w:val="00606ED5"/>
    <w:rsid w:val="00607191"/>
    <w:rsid w:val="00607AEB"/>
    <w:rsid w:val="00607D90"/>
    <w:rsid w:val="00610C72"/>
    <w:rsid w:val="006124DE"/>
    <w:rsid w:val="006133B5"/>
    <w:rsid w:val="006134CB"/>
    <w:rsid w:val="00613737"/>
    <w:rsid w:val="00615CD6"/>
    <w:rsid w:val="00616BCC"/>
    <w:rsid w:val="00617C62"/>
    <w:rsid w:val="00617FD5"/>
    <w:rsid w:val="006207F9"/>
    <w:rsid w:val="00620864"/>
    <w:rsid w:val="006208E2"/>
    <w:rsid w:val="006209EC"/>
    <w:rsid w:val="00620D8F"/>
    <w:rsid w:val="006212B3"/>
    <w:rsid w:val="00621E37"/>
    <w:rsid w:val="00621E75"/>
    <w:rsid w:val="00621F9F"/>
    <w:rsid w:val="006228E9"/>
    <w:rsid w:val="00622A86"/>
    <w:rsid w:val="00622DFE"/>
    <w:rsid w:val="006231E0"/>
    <w:rsid w:val="00623A7A"/>
    <w:rsid w:val="00624A6B"/>
    <w:rsid w:val="00625674"/>
    <w:rsid w:val="00625D2C"/>
    <w:rsid w:val="0062609A"/>
    <w:rsid w:val="00626D80"/>
    <w:rsid w:val="00626EC7"/>
    <w:rsid w:val="006278DE"/>
    <w:rsid w:val="006304B8"/>
    <w:rsid w:val="0063096D"/>
    <w:rsid w:val="00631DED"/>
    <w:rsid w:val="006326E4"/>
    <w:rsid w:val="00632797"/>
    <w:rsid w:val="006338AA"/>
    <w:rsid w:val="006359E7"/>
    <w:rsid w:val="00635C27"/>
    <w:rsid w:val="006367B2"/>
    <w:rsid w:val="00637C08"/>
    <w:rsid w:val="00640456"/>
    <w:rsid w:val="00641542"/>
    <w:rsid w:val="00641C5A"/>
    <w:rsid w:val="006428F7"/>
    <w:rsid w:val="00643221"/>
    <w:rsid w:val="00643A3D"/>
    <w:rsid w:val="006449FA"/>
    <w:rsid w:val="00645AF2"/>
    <w:rsid w:val="00646504"/>
    <w:rsid w:val="006477D8"/>
    <w:rsid w:val="00647E17"/>
    <w:rsid w:val="00650139"/>
    <w:rsid w:val="006507E1"/>
    <w:rsid w:val="006508FB"/>
    <w:rsid w:val="006509A3"/>
    <w:rsid w:val="00651603"/>
    <w:rsid w:val="00652556"/>
    <w:rsid w:val="006535B7"/>
    <w:rsid w:val="006538DF"/>
    <w:rsid w:val="00654B23"/>
    <w:rsid w:val="00654C33"/>
    <w:rsid w:val="00654F36"/>
    <w:rsid w:val="0065579B"/>
    <w:rsid w:val="006560C5"/>
    <w:rsid w:val="0065694A"/>
    <w:rsid w:val="006570AE"/>
    <w:rsid w:val="006579F1"/>
    <w:rsid w:val="00660199"/>
    <w:rsid w:val="00660F3C"/>
    <w:rsid w:val="00661783"/>
    <w:rsid w:val="00661E67"/>
    <w:rsid w:val="0066258B"/>
    <w:rsid w:val="00662CE0"/>
    <w:rsid w:val="00664754"/>
    <w:rsid w:val="006656A7"/>
    <w:rsid w:val="00666CDC"/>
    <w:rsid w:val="00667206"/>
    <w:rsid w:val="00667E8C"/>
    <w:rsid w:val="00670009"/>
    <w:rsid w:val="00673339"/>
    <w:rsid w:val="006737CA"/>
    <w:rsid w:val="00674299"/>
    <w:rsid w:val="00674439"/>
    <w:rsid w:val="00674D14"/>
    <w:rsid w:val="00676C9F"/>
    <w:rsid w:val="00676CFD"/>
    <w:rsid w:val="00677462"/>
    <w:rsid w:val="006776B6"/>
    <w:rsid w:val="00677EBA"/>
    <w:rsid w:val="00680B36"/>
    <w:rsid w:val="00680EAD"/>
    <w:rsid w:val="00681CA3"/>
    <w:rsid w:val="00681D54"/>
    <w:rsid w:val="006823AC"/>
    <w:rsid w:val="00682568"/>
    <w:rsid w:val="00682ECA"/>
    <w:rsid w:val="0068375F"/>
    <w:rsid w:val="00684228"/>
    <w:rsid w:val="00684252"/>
    <w:rsid w:val="00686037"/>
    <w:rsid w:val="006867F4"/>
    <w:rsid w:val="00686857"/>
    <w:rsid w:val="00686CF4"/>
    <w:rsid w:val="00687463"/>
    <w:rsid w:val="00687633"/>
    <w:rsid w:val="00690EE4"/>
    <w:rsid w:val="00691F60"/>
    <w:rsid w:val="006924AA"/>
    <w:rsid w:val="00693238"/>
    <w:rsid w:val="0069401B"/>
    <w:rsid w:val="0069485B"/>
    <w:rsid w:val="006954D4"/>
    <w:rsid w:val="00695FC0"/>
    <w:rsid w:val="00696BD5"/>
    <w:rsid w:val="006A067C"/>
    <w:rsid w:val="006A265A"/>
    <w:rsid w:val="006A2D52"/>
    <w:rsid w:val="006A3079"/>
    <w:rsid w:val="006A4170"/>
    <w:rsid w:val="006A41B3"/>
    <w:rsid w:val="006A5707"/>
    <w:rsid w:val="006A5D23"/>
    <w:rsid w:val="006A6BCF"/>
    <w:rsid w:val="006A738D"/>
    <w:rsid w:val="006B11AC"/>
    <w:rsid w:val="006B14DD"/>
    <w:rsid w:val="006B24E9"/>
    <w:rsid w:val="006B272C"/>
    <w:rsid w:val="006B2983"/>
    <w:rsid w:val="006B2B7F"/>
    <w:rsid w:val="006B3309"/>
    <w:rsid w:val="006B3350"/>
    <w:rsid w:val="006B34ED"/>
    <w:rsid w:val="006B45FF"/>
    <w:rsid w:val="006B507F"/>
    <w:rsid w:val="006B64A5"/>
    <w:rsid w:val="006B6DEC"/>
    <w:rsid w:val="006B715B"/>
    <w:rsid w:val="006B7B88"/>
    <w:rsid w:val="006C2A1A"/>
    <w:rsid w:val="006C435B"/>
    <w:rsid w:val="006C47AE"/>
    <w:rsid w:val="006C51C9"/>
    <w:rsid w:val="006C5599"/>
    <w:rsid w:val="006C7255"/>
    <w:rsid w:val="006C7490"/>
    <w:rsid w:val="006D0962"/>
    <w:rsid w:val="006D0E5B"/>
    <w:rsid w:val="006D12A5"/>
    <w:rsid w:val="006D150E"/>
    <w:rsid w:val="006D2202"/>
    <w:rsid w:val="006D26B5"/>
    <w:rsid w:val="006D3605"/>
    <w:rsid w:val="006D4873"/>
    <w:rsid w:val="006D529D"/>
    <w:rsid w:val="006D5307"/>
    <w:rsid w:val="006D564D"/>
    <w:rsid w:val="006D5725"/>
    <w:rsid w:val="006D58D0"/>
    <w:rsid w:val="006D5F17"/>
    <w:rsid w:val="006D6526"/>
    <w:rsid w:val="006D780A"/>
    <w:rsid w:val="006D7D30"/>
    <w:rsid w:val="006E04DA"/>
    <w:rsid w:val="006E0FCC"/>
    <w:rsid w:val="006E1967"/>
    <w:rsid w:val="006E239C"/>
    <w:rsid w:val="006E2792"/>
    <w:rsid w:val="006E33AF"/>
    <w:rsid w:val="006E357D"/>
    <w:rsid w:val="006E44C0"/>
    <w:rsid w:val="006E481D"/>
    <w:rsid w:val="006E72E4"/>
    <w:rsid w:val="006E7C7A"/>
    <w:rsid w:val="006E7E21"/>
    <w:rsid w:val="006F0F10"/>
    <w:rsid w:val="006F1194"/>
    <w:rsid w:val="006F375C"/>
    <w:rsid w:val="006F3D32"/>
    <w:rsid w:val="006F4AE9"/>
    <w:rsid w:val="006F5D4D"/>
    <w:rsid w:val="006F6C64"/>
    <w:rsid w:val="006F6C9A"/>
    <w:rsid w:val="006F7735"/>
    <w:rsid w:val="006F77D5"/>
    <w:rsid w:val="006F78A3"/>
    <w:rsid w:val="006F7D65"/>
    <w:rsid w:val="007002DD"/>
    <w:rsid w:val="007009C9"/>
    <w:rsid w:val="00700A66"/>
    <w:rsid w:val="007018BF"/>
    <w:rsid w:val="00701995"/>
    <w:rsid w:val="0070327F"/>
    <w:rsid w:val="00704D1C"/>
    <w:rsid w:val="00704D3A"/>
    <w:rsid w:val="00704D8F"/>
    <w:rsid w:val="007059E6"/>
    <w:rsid w:val="00705BA0"/>
    <w:rsid w:val="007062FF"/>
    <w:rsid w:val="007063D7"/>
    <w:rsid w:val="00706601"/>
    <w:rsid w:val="00706E7E"/>
    <w:rsid w:val="00706F23"/>
    <w:rsid w:val="007075F1"/>
    <w:rsid w:val="00707B53"/>
    <w:rsid w:val="00710327"/>
    <w:rsid w:val="00710F99"/>
    <w:rsid w:val="00711B35"/>
    <w:rsid w:val="00711CFF"/>
    <w:rsid w:val="0071251D"/>
    <w:rsid w:val="00713CB9"/>
    <w:rsid w:val="00713CE4"/>
    <w:rsid w:val="0071402A"/>
    <w:rsid w:val="00714DF6"/>
    <w:rsid w:val="0071694A"/>
    <w:rsid w:val="00717774"/>
    <w:rsid w:val="007206FF"/>
    <w:rsid w:val="00721031"/>
    <w:rsid w:val="007218C2"/>
    <w:rsid w:val="0072429A"/>
    <w:rsid w:val="00724350"/>
    <w:rsid w:val="00724F05"/>
    <w:rsid w:val="007257F9"/>
    <w:rsid w:val="007264C6"/>
    <w:rsid w:val="00726C6F"/>
    <w:rsid w:val="00726E17"/>
    <w:rsid w:val="00727B64"/>
    <w:rsid w:val="00727C64"/>
    <w:rsid w:val="00727C95"/>
    <w:rsid w:val="0073108B"/>
    <w:rsid w:val="007311C7"/>
    <w:rsid w:val="007315FB"/>
    <w:rsid w:val="007325F9"/>
    <w:rsid w:val="0073280A"/>
    <w:rsid w:val="00733AEF"/>
    <w:rsid w:val="00733C91"/>
    <w:rsid w:val="0073460C"/>
    <w:rsid w:val="007354B8"/>
    <w:rsid w:val="00736450"/>
    <w:rsid w:val="00736A6C"/>
    <w:rsid w:val="00736D71"/>
    <w:rsid w:val="00737271"/>
    <w:rsid w:val="007404D5"/>
    <w:rsid w:val="0074057C"/>
    <w:rsid w:val="0074063E"/>
    <w:rsid w:val="00742D12"/>
    <w:rsid w:val="00743B15"/>
    <w:rsid w:val="00743DFB"/>
    <w:rsid w:val="007445EA"/>
    <w:rsid w:val="00744D16"/>
    <w:rsid w:val="00745A4C"/>
    <w:rsid w:val="00745CBF"/>
    <w:rsid w:val="00750676"/>
    <w:rsid w:val="00751316"/>
    <w:rsid w:val="00752A47"/>
    <w:rsid w:val="00752F0F"/>
    <w:rsid w:val="00753973"/>
    <w:rsid w:val="00754298"/>
    <w:rsid w:val="00756241"/>
    <w:rsid w:val="00757764"/>
    <w:rsid w:val="00757BCD"/>
    <w:rsid w:val="00760462"/>
    <w:rsid w:val="0076155D"/>
    <w:rsid w:val="00761653"/>
    <w:rsid w:val="00762F86"/>
    <w:rsid w:val="00763211"/>
    <w:rsid w:val="00763922"/>
    <w:rsid w:val="00763984"/>
    <w:rsid w:val="00764A68"/>
    <w:rsid w:val="007654C5"/>
    <w:rsid w:val="00765642"/>
    <w:rsid w:val="0076591B"/>
    <w:rsid w:val="00765C88"/>
    <w:rsid w:val="00765DEE"/>
    <w:rsid w:val="00765E64"/>
    <w:rsid w:val="00766068"/>
    <w:rsid w:val="00766787"/>
    <w:rsid w:val="00766D0A"/>
    <w:rsid w:val="00767E49"/>
    <w:rsid w:val="00770070"/>
    <w:rsid w:val="00770839"/>
    <w:rsid w:val="0077142E"/>
    <w:rsid w:val="00771DF3"/>
    <w:rsid w:val="00771F20"/>
    <w:rsid w:val="007737A0"/>
    <w:rsid w:val="00774188"/>
    <w:rsid w:val="0077462B"/>
    <w:rsid w:val="00774A76"/>
    <w:rsid w:val="007756F0"/>
    <w:rsid w:val="00775AC2"/>
    <w:rsid w:val="00776EC2"/>
    <w:rsid w:val="007773D8"/>
    <w:rsid w:val="007819CC"/>
    <w:rsid w:val="00782A55"/>
    <w:rsid w:val="00784623"/>
    <w:rsid w:val="00784B42"/>
    <w:rsid w:val="00786C00"/>
    <w:rsid w:val="00786F1F"/>
    <w:rsid w:val="00787B65"/>
    <w:rsid w:val="0079044D"/>
    <w:rsid w:val="00791053"/>
    <w:rsid w:val="00791626"/>
    <w:rsid w:val="00791748"/>
    <w:rsid w:val="00791DFB"/>
    <w:rsid w:val="00791E44"/>
    <w:rsid w:val="00791E9D"/>
    <w:rsid w:val="0079351B"/>
    <w:rsid w:val="00793636"/>
    <w:rsid w:val="007939C0"/>
    <w:rsid w:val="00793EA2"/>
    <w:rsid w:val="0079400E"/>
    <w:rsid w:val="007A061F"/>
    <w:rsid w:val="007A1D60"/>
    <w:rsid w:val="007A287D"/>
    <w:rsid w:val="007A33C9"/>
    <w:rsid w:val="007A340A"/>
    <w:rsid w:val="007A399E"/>
    <w:rsid w:val="007A464B"/>
    <w:rsid w:val="007A58E3"/>
    <w:rsid w:val="007A5B51"/>
    <w:rsid w:val="007A6136"/>
    <w:rsid w:val="007A613C"/>
    <w:rsid w:val="007A693E"/>
    <w:rsid w:val="007A7013"/>
    <w:rsid w:val="007A76B5"/>
    <w:rsid w:val="007A7C85"/>
    <w:rsid w:val="007A7E22"/>
    <w:rsid w:val="007B110D"/>
    <w:rsid w:val="007B12DD"/>
    <w:rsid w:val="007B2457"/>
    <w:rsid w:val="007B322A"/>
    <w:rsid w:val="007B45C7"/>
    <w:rsid w:val="007B57C2"/>
    <w:rsid w:val="007B5E91"/>
    <w:rsid w:val="007B752F"/>
    <w:rsid w:val="007B7875"/>
    <w:rsid w:val="007B78BB"/>
    <w:rsid w:val="007B7B0D"/>
    <w:rsid w:val="007B7CEE"/>
    <w:rsid w:val="007C0204"/>
    <w:rsid w:val="007C07FC"/>
    <w:rsid w:val="007C0B3D"/>
    <w:rsid w:val="007C0F94"/>
    <w:rsid w:val="007C1401"/>
    <w:rsid w:val="007C2CD4"/>
    <w:rsid w:val="007C2F9C"/>
    <w:rsid w:val="007C3586"/>
    <w:rsid w:val="007C385A"/>
    <w:rsid w:val="007C3FA8"/>
    <w:rsid w:val="007C475F"/>
    <w:rsid w:val="007C54DF"/>
    <w:rsid w:val="007C6E8A"/>
    <w:rsid w:val="007C751E"/>
    <w:rsid w:val="007C78A8"/>
    <w:rsid w:val="007C7917"/>
    <w:rsid w:val="007D0FDD"/>
    <w:rsid w:val="007D10DA"/>
    <w:rsid w:val="007D26D5"/>
    <w:rsid w:val="007D303A"/>
    <w:rsid w:val="007D3334"/>
    <w:rsid w:val="007D3917"/>
    <w:rsid w:val="007D4BCF"/>
    <w:rsid w:val="007D57FD"/>
    <w:rsid w:val="007D588E"/>
    <w:rsid w:val="007D5C82"/>
    <w:rsid w:val="007D6197"/>
    <w:rsid w:val="007D69F4"/>
    <w:rsid w:val="007D6B02"/>
    <w:rsid w:val="007D7111"/>
    <w:rsid w:val="007D789E"/>
    <w:rsid w:val="007E0B36"/>
    <w:rsid w:val="007E0DCA"/>
    <w:rsid w:val="007E10FA"/>
    <w:rsid w:val="007E12CC"/>
    <w:rsid w:val="007E142E"/>
    <w:rsid w:val="007E144F"/>
    <w:rsid w:val="007E1735"/>
    <w:rsid w:val="007E25D0"/>
    <w:rsid w:val="007E274E"/>
    <w:rsid w:val="007E34CE"/>
    <w:rsid w:val="007E372F"/>
    <w:rsid w:val="007E3B50"/>
    <w:rsid w:val="007E4DFC"/>
    <w:rsid w:val="007E50E3"/>
    <w:rsid w:val="007E55CD"/>
    <w:rsid w:val="007E571C"/>
    <w:rsid w:val="007E5D8A"/>
    <w:rsid w:val="007E6EB3"/>
    <w:rsid w:val="007E6EBB"/>
    <w:rsid w:val="007E74EF"/>
    <w:rsid w:val="007E76E5"/>
    <w:rsid w:val="007F0923"/>
    <w:rsid w:val="007F0B98"/>
    <w:rsid w:val="007F10A9"/>
    <w:rsid w:val="007F2B14"/>
    <w:rsid w:val="007F3034"/>
    <w:rsid w:val="007F3DA5"/>
    <w:rsid w:val="007F4E5A"/>
    <w:rsid w:val="007F52DF"/>
    <w:rsid w:val="007F6B0B"/>
    <w:rsid w:val="007F7060"/>
    <w:rsid w:val="007F7210"/>
    <w:rsid w:val="007F7350"/>
    <w:rsid w:val="007F7B26"/>
    <w:rsid w:val="00800198"/>
    <w:rsid w:val="00801378"/>
    <w:rsid w:val="008015B0"/>
    <w:rsid w:val="00801906"/>
    <w:rsid w:val="00801AF8"/>
    <w:rsid w:val="00801D8D"/>
    <w:rsid w:val="00802B01"/>
    <w:rsid w:val="00802FD6"/>
    <w:rsid w:val="008031C5"/>
    <w:rsid w:val="00803358"/>
    <w:rsid w:val="008033BB"/>
    <w:rsid w:val="00805890"/>
    <w:rsid w:val="00805CB1"/>
    <w:rsid w:val="00806B33"/>
    <w:rsid w:val="008074E1"/>
    <w:rsid w:val="008076E3"/>
    <w:rsid w:val="008102B6"/>
    <w:rsid w:val="00811AA0"/>
    <w:rsid w:val="00811D25"/>
    <w:rsid w:val="0081209D"/>
    <w:rsid w:val="00812CF8"/>
    <w:rsid w:val="00815952"/>
    <w:rsid w:val="00815975"/>
    <w:rsid w:val="00815991"/>
    <w:rsid w:val="00815AF9"/>
    <w:rsid w:val="008161AF"/>
    <w:rsid w:val="00816447"/>
    <w:rsid w:val="00816FA9"/>
    <w:rsid w:val="008176E6"/>
    <w:rsid w:val="008206D5"/>
    <w:rsid w:val="00820A87"/>
    <w:rsid w:val="00820B77"/>
    <w:rsid w:val="00821ADF"/>
    <w:rsid w:val="008223DF"/>
    <w:rsid w:val="0082253F"/>
    <w:rsid w:val="00823157"/>
    <w:rsid w:val="008233BB"/>
    <w:rsid w:val="00823A11"/>
    <w:rsid w:val="00823AE6"/>
    <w:rsid w:val="00824023"/>
    <w:rsid w:val="00824511"/>
    <w:rsid w:val="008246BD"/>
    <w:rsid w:val="008247DF"/>
    <w:rsid w:val="0082620B"/>
    <w:rsid w:val="00826881"/>
    <w:rsid w:val="00826DB5"/>
    <w:rsid w:val="00826E1F"/>
    <w:rsid w:val="00827800"/>
    <w:rsid w:val="008303CB"/>
    <w:rsid w:val="00830B53"/>
    <w:rsid w:val="00831244"/>
    <w:rsid w:val="0083175D"/>
    <w:rsid w:val="00831A5B"/>
    <w:rsid w:val="008324F1"/>
    <w:rsid w:val="008328DB"/>
    <w:rsid w:val="008328DF"/>
    <w:rsid w:val="0083313F"/>
    <w:rsid w:val="008336DF"/>
    <w:rsid w:val="008345F2"/>
    <w:rsid w:val="0083460D"/>
    <w:rsid w:val="00834A40"/>
    <w:rsid w:val="00834B73"/>
    <w:rsid w:val="00834C51"/>
    <w:rsid w:val="00834EBE"/>
    <w:rsid w:val="00835357"/>
    <w:rsid w:val="00835825"/>
    <w:rsid w:val="00836EF6"/>
    <w:rsid w:val="00836FA8"/>
    <w:rsid w:val="008379CA"/>
    <w:rsid w:val="00840072"/>
    <w:rsid w:val="00840FB4"/>
    <w:rsid w:val="0084278D"/>
    <w:rsid w:val="00842D89"/>
    <w:rsid w:val="00842F40"/>
    <w:rsid w:val="00843327"/>
    <w:rsid w:val="008447BD"/>
    <w:rsid w:val="00845A2A"/>
    <w:rsid w:val="00845EF7"/>
    <w:rsid w:val="0084741B"/>
    <w:rsid w:val="008503FD"/>
    <w:rsid w:val="0085111F"/>
    <w:rsid w:val="008529CE"/>
    <w:rsid w:val="00853717"/>
    <w:rsid w:val="00853ECA"/>
    <w:rsid w:val="00854107"/>
    <w:rsid w:val="00854FC3"/>
    <w:rsid w:val="00855B19"/>
    <w:rsid w:val="0086167C"/>
    <w:rsid w:val="00861827"/>
    <w:rsid w:val="00863603"/>
    <w:rsid w:val="00863CC7"/>
    <w:rsid w:val="00864694"/>
    <w:rsid w:val="0086492A"/>
    <w:rsid w:val="00864C19"/>
    <w:rsid w:val="00864D00"/>
    <w:rsid w:val="008651BC"/>
    <w:rsid w:val="00865A4F"/>
    <w:rsid w:val="0086680E"/>
    <w:rsid w:val="00867BDA"/>
    <w:rsid w:val="008708C5"/>
    <w:rsid w:val="0087096E"/>
    <w:rsid w:val="008726EB"/>
    <w:rsid w:val="00872C8C"/>
    <w:rsid w:val="0087308E"/>
    <w:rsid w:val="00873216"/>
    <w:rsid w:val="008732FD"/>
    <w:rsid w:val="00873AC2"/>
    <w:rsid w:val="00874470"/>
    <w:rsid w:val="00874DFF"/>
    <w:rsid w:val="0087529A"/>
    <w:rsid w:val="008754E7"/>
    <w:rsid w:val="00875B24"/>
    <w:rsid w:val="0087693C"/>
    <w:rsid w:val="00876D41"/>
    <w:rsid w:val="00877921"/>
    <w:rsid w:val="00880097"/>
    <w:rsid w:val="00880C45"/>
    <w:rsid w:val="008819AC"/>
    <w:rsid w:val="00883841"/>
    <w:rsid w:val="00885B82"/>
    <w:rsid w:val="00886460"/>
    <w:rsid w:val="00886953"/>
    <w:rsid w:val="00886F2B"/>
    <w:rsid w:val="00887F8C"/>
    <w:rsid w:val="00890A11"/>
    <w:rsid w:val="00890C3A"/>
    <w:rsid w:val="00892884"/>
    <w:rsid w:val="00892EE9"/>
    <w:rsid w:val="00894D96"/>
    <w:rsid w:val="00895D26"/>
    <w:rsid w:val="008970C5"/>
    <w:rsid w:val="008A012C"/>
    <w:rsid w:val="008A0154"/>
    <w:rsid w:val="008A01BE"/>
    <w:rsid w:val="008A027B"/>
    <w:rsid w:val="008A087E"/>
    <w:rsid w:val="008A2194"/>
    <w:rsid w:val="008A4C6A"/>
    <w:rsid w:val="008A611B"/>
    <w:rsid w:val="008A61F7"/>
    <w:rsid w:val="008A642A"/>
    <w:rsid w:val="008A65DE"/>
    <w:rsid w:val="008A7145"/>
    <w:rsid w:val="008B0912"/>
    <w:rsid w:val="008B0C45"/>
    <w:rsid w:val="008B22C1"/>
    <w:rsid w:val="008B2E3A"/>
    <w:rsid w:val="008B3A34"/>
    <w:rsid w:val="008B3CAF"/>
    <w:rsid w:val="008B48BA"/>
    <w:rsid w:val="008B5190"/>
    <w:rsid w:val="008B5E22"/>
    <w:rsid w:val="008B5E79"/>
    <w:rsid w:val="008B6ACA"/>
    <w:rsid w:val="008B738C"/>
    <w:rsid w:val="008C0335"/>
    <w:rsid w:val="008C121B"/>
    <w:rsid w:val="008C1DB8"/>
    <w:rsid w:val="008C246A"/>
    <w:rsid w:val="008C3D44"/>
    <w:rsid w:val="008C5219"/>
    <w:rsid w:val="008C556B"/>
    <w:rsid w:val="008C6815"/>
    <w:rsid w:val="008C6EC1"/>
    <w:rsid w:val="008C798D"/>
    <w:rsid w:val="008D0A66"/>
    <w:rsid w:val="008D0F64"/>
    <w:rsid w:val="008D1140"/>
    <w:rsid w:val="008D134B"/>
    <w:rsid w:val="008D152B"/>
    <w:rsid w:val="008D1871"/>
    <w:rsid w:val="008D1CEF"/>
    <w:rsid w:val="008D37C8"/>
    <w:rsid w:val="008D4E11"/>
    <w:rsid w:val="008D4FE0"/>
    <w:rsid w:val="008D58DC"/>
    <w:rsid w:val="008D5B61"/>
    <w:rsid w:val="008D5F4E"/>
    <w:rsid w:val="008D6CFF"/>
    <w:rsid w:val="008D7039"/>
    <w:rsid w:val="008D7823"/>
    <w:rsid w:val="008D7ED3"/>
    <w:rsid w:val="008E17B5"/>
    <w:rsid w:val="008E1877"/>
    <w:rsid w:val="008E1C32"/>
    <w:rsid w:val="008E1F70"/>
    <w:rsid w:val="008E3073"/>
    <w:rsid w:val="008E31A2"/>
    <w:rsid w:val="008E37B7"/>
    <w:rsid w:val="008E3CA5"/>
    <w:rsid w:val="008E44B4"/>
    <w:rsid w:val="008E495A"/>
    <w:rsid w:val="008E532E"/>
    <w:rsid w:val="008E556C"/>
    <w:rsid w:val="008E55E0"/>
    <w:rsid w:val="008E5E26"/>
    <w:rsid w:val="008E5EE6"/>
    <w:rsid w:val="008E655C"/>
    <w:rsid w:val="008E68FB"/>
    <w:rsid w:val="008E6996"/>
    <w:rsid w:val="008E6B83"/>
    <w:rsid w:val="008E72BE"/>
    <w:rsid w:val="008E75D3"/>
    <w:rsid w:val="008F000A"/>
    <w:rsid w:val="008F004B"/>
    <w:rsid w:val="008F0BA4"/>
    <w:rsid w:val="008F10EF"/>
    <w:rsid w:val="008F19BE"/>
    <w:rsid w:val="008F256C"/>
    <w:rsid w:val="008F32D2"/>
    <w:rsid w:val="008F6376"/>
    <w:rsid w:val="008F6F5B"/>
    <w:rsid w:val="008F7C7D"/>
    <w:rsid w:val="008F7E49"/>
    <w:rsid w:val="00900D51"/>
    <w:rsid w:val="00900EC8"/>
    <w:rsid w:val="009012C5"/>
    <w:rsid w:val="00902687"/>
    <w:rsid w:val="00903994"/>
    <w:rsid w:val="00905A78"/>
    <w:rsid w:val="00905C31"/>
    <w:rsid w:val="00905E41"/>
    <w:rsid w:val="00906907"/>
    <w:rsid w:val="0090694B"/>
    <w:rsid w:val="00907753"/>
    <w:rsid w:val="00907894"/>
    <w:rsid w:val="009101E1"/>
    <w:rsid w:val="00910B2D"/>
    <w:rsid w:val="00910F3D"/>
    <w:rsid w:val="00912371"/>
    <w:rsid w:val="00912963"/>
    <w:rsid w:val="00912B9C"/>
    <w:rsid w:val="0091442C"/>
    <w:rsid w:val="00914A15"/>
    <w:rsid w:val="00914F37"/>
    <w:rsid w:val="009150F5"/>
    <w:rsid w:val="00915273"/>
    <w:rsid w:val="009161A6"/>
    <w:rsid w:val="00916D36"/>
    <w:rsid w:val="0092005E"/>
    <w:rsid w:val="009200F7"/>
    <w:rsid w:val="00920691"/>
    <w:rsid w:val="00920A88"/>
    <w:rsid w:val="0092125C"/>
    <w:rsid w:val="00921F1C"/>
    <w:rsid w:val="009222AC"/>
    <w:rsid w:val="0092285A"/>
    <w:rsid w:val="00922CD3"/>
    <w:rsid w:val="00922E22"/>
    <w:rsid w:val="00923B55"/>
    <w:rsid w:val="0092495F"/>
    <w:rsid w:val="00924F3E"/>
    <w:rsid w:val="00926248"/>
    <w:rsid w:val="00926DFF"/>
    <w:rsid w:val="00926FB7"/>
    <w:rsid w:val="00927970"/>
    <w:rsid w:val="00930E85"/>
    <w:rsid w:val="00931247"/>
    <w:rsid w:val="0093161B"/>
    <w:rsid w:val="00931700"/>
    <w:rsid w:val="00932249"/>
    <w:rsid w:val="009329DA"/>
    <w:rsid w:val="00932E0A"/>
    <w:rsid w:val="009336AB"/>
    <w:rsid w:val="0093379C"/>
    <w:rsid w:val="00933A62"/>
    <w:rsid w:val="00933A86"/>
    <w:rsid w:val="00935262"/>
    <w:rsid w:val="00935602"/>
    <w:rsid w:val="00936657"/>
    <w:rsid w:val="00936B18"/>
    <w:rsid w:val="00936FA9"/>
    <w:rsid w:val="009404D6"/>
    <w:rsid w:val="00940616"/>
    <w:rsid w:val="00940D23"/>
    <w:rsid w:val="00941FCB"/>
    <w:rsid w:val="0094395C"/>
    <w:rsid w:val="00943A0E"/>
    <w:rsid w:val="00944B67"/>
    <w:rsid w:val="00944D13"/>
    <w:rsid w:val="00945D7E"/>
    <w:rsid w:val="00945E64"/>
    <w:rsid w:val="009463A8"/>
    <w:rsid w:val="009464C9"/>
    <w:rsid w:val="00947383"/>
    <w:rsid w:val="009477E6"/>
    <w:rsid w:val="00952423"/>
    <w:rsid w:val="00952C51"/>
    <w:rsid w:val="00952DDF"/>
    <w:rsid w:val="00952FE5"/>
    <w:rsid w:val="009541FD"/>
    <w:rsid w:val="0095578A"/>
    <w:rsid w:val="00955E81"/>
    <w:rsid w:val="00956095"/>
    <w:rsid w:val="0095609A"/>
    <w:rsid w:val="00956724"/>
    <w:rsid w:val="00957CD0"/>
    <w:rsid w:val="0096010C"/>
    <w:rsid w:val="009601A0"/>
    <w:rsid w:val="00961E20"/>
    <w:rsid w:val="009624FF"/>
    <w:rsid w:val="00962F8A"/>
    <w:rsid w:val="009633E5"/>
    <w:rsid w:val="009638AB"/>
    <w:rsid w:val="00963A10"/>
    <w:rsid w:val="0096506A"/>
    <w:rsid w:val="00966490"/>
    <w:rsid w:val="00966E99"/>
    <w:rsid w:val="00967EEC"/>
    <w:rsid w:val="009704C6"/>
    <w:rsid w:val="009706C0"/>
    <w:rsid w:val="00970710"/>
    <w:rsid w:val="00970FEC"/>
    <w:rsid w:val="00971874"/>
    <w:rsid w:val="00971A13"/>
    <w:rsid w:val="00971B2B"/>
    <w:rsid w:val="00971C88"/>
    <w:rsid w:val="00972DE7"/>
    <w:rsid w:val="00974A91"/>
    <w:rsid w:val="00974E2B"/>
    <w:rsid w:val="0097518E"/>
    <w:rsid w:val="00976539"/>
    <w:rsid w:val="00976B93"/>
    <w:rsid w:val="009779B7"/>
    <w:rsid w:val="00977C91"/>
    <w:rsid w:val="00980103"/>
    <w:rsid w:val="00982498"/>
    <w:rsid w:val="009827CB"/>
    <w:rsid w:val="009830C9"/>
    <w:rsid w:val="009831A1"/>
    <w:rsid w:val="00983884"/>
    <w:rsid w:val="00984316"/>
    <w:rsid w:val="009843C7"/>
    <w:rsid w:val="00985130"/>
    <w:rsid w:val="00985223"/>
    <w:rsid w:val="009854C5"/>
    <w:rsid w:val="009854E0"/>
    <w:rsid w:val="00986289"/>
    <w:rsid w:val="00986616"/>
    <w:rsid w:val="00986A83"/>
    <w:rsid w:val="00987039"/>
    <w:rsid w:val="0098719F"/>
    <w:rsid w:val="0098724A"/>
    <w:rsid w:val="0098728C"/>
    <w:rsid w:val="00987793"/>
    <w:rsid w:val="00990260"/>
    <w:rsid w:val="0099042C"/>
    <w:rsid w:val="009908CD"/>
    <w:rsid w:val="00990902"/>
    <w:rsid w:val="00990F1D"/>
    <w:rsid w:val="0099241A"/>
    <w:rsid w:val="00992421"/>
    <w:rsid w:val="00992AB7"/>
    <w:rsid w:val="00993020"/>
    <w:rsid w:val="00993152"/>
    <w:rsid w:val="009933E9"/>
    <w:rsid w:val="009936FA"/>
    <w:rsid w:val="00993E05"/>
    <w:rsid w:val="00994130"/>
    <w:rsid w:val="0099447C"/>
    <w:rsid w:val="0099462E"/>
    <w:rsid w:val="00994774"/>
    <w:rsid w:val="0099613F"/>
    <w:rsid w:val="0099624C"/>
    <w:rsid w:val="009A0204"/>
    <w:rsid w:val="009A0CEC"/>
    <w:rsid w:val="009A141B"/>
    <w:rsid w:val="009A14CD"/>
    <w:rsid w:val="009A1977"/>
    <w:rsid w:val="009A1B61"/>
    <w:rsid w:val="009A27F4"/>
    <w:rsid w:val="009A27FF"/>
    <w:rsid w:val="009A336D"/>
    <w:rsid w:val="009A37F2"/>
    <w:rsid w:val="009A3C56"/>
    <w:rsid w:val="009A3DEA"/>
    <w:rsid w:val="009A415A"/>
    <w:rsid w:val="009A45E0"/>
    <w:rsid w:val="009A475D"/>
    <w:rsid w:val="009A4F3B"/>
    <w:rsid w:val="009A56B8"/>
    <w:rsid w:val="009A62E1"/>
    <w:rsid w:val="009A63A5"/>
    <w:rsid w:val="009A665B"/>
    <w:rsid w:val="009A6765"/>
    <w:rsid w:val="009A75B4"/>
    <w:rsid w:val="009A7805"/>
    <w:rsid w:val="009A7E65"/>
    <w:rsid w:val="009B139E"/>
    <w:rsid w:val="009B2109"/>
    <w:rsid w:val="009B23BC"/>
    <w:rsid w:val="009B38C8"/>
    <w:rsid w:val="009B515F"/>
    <w:rsid w:val="009B5CCB"/>
    <w:rsid w:val="009B5EEA"/>
    <w:rsid w:val="009B6421"/>
    <w:rsid w:val="009B6748"/>
    <w:rsid w:val="009B6E50"/>
    <w:rsid w:val="009B7ACB"/>
    <w:rsid w:val="009B7E7E"/>
    <w:rsid w:val="009C1043"/>
    <w:rsid w:val="009C138D"/>
    <w:rsid w:val="009C15F0"/>
    <w:rsid w:val="009C16B6"/>
    <w:rsid w:val="009C278D"/>
    <w:rsid w:val="009C67D8"/>
    <w:rsid w:val="009C6F0C"/>
    <w:rsid w:val="009C75A5"/>
    <w:rsid w:val="009C7738"/>
    <w:rsid w:val="009D022D"/>
    <w:rsid w:val="009D031D"/>
    <w:rsid w:val="009D0774"/>
    <w:rsid w:val="009D0D6A"/>
    <w:rsid w:val="009D10A0"/>
    <w:rsid w:val="009D1CAA"/>
    <w:rsid w:val="009D28E5"/>
    <w:rsid w:val="009D3C0C"/>
    <w:rsid w:val="009D48A2"/>
    <w:rsid w:val="009D4B24"/>
    <w:rsid w:val="009D4BA3"/>
    <w:rsid w:val="009D4CB2"/>
    <w:rsid w:val="009D4D9D"/>
    <w:rsid w:val="009D621F"/>
    <w:rsid w:val="009D6402"/>
    <w:rsid w:val="009D7432"/>
    <w:rsid w:val="009E1542"/>
    <w:rsid w:val="009E23CB"/>
    <w:rsid w:val="009E2D79"/>
    <w:rsid w:val="009E32DA"/>
    <w:rsid w:val="009E3323"/>
    <w:rsid w:val="009E430D"/>
    <w:rsid w:val="009E5922"/>
    <w:rsid w:val="009E5D3F"/>
    <w:rsid w:val="009E5FBB"/>
    <w:rsid w:val="009E64FA"/>
    <w:rsid w:val="009E65DA"/>
    <w:rsid w:val="009E6CF0"/>
    <w:rsid w:val="009E7557"/>
    <w:rsid w:val="009F0F02"/>
    <w:rsid w:val="009F1271"/>
    <w:rsid w:val="009F15BD"/>
    <w:rsid w:val="009F2554"/>
    <w:rsid w:val="009F2660"/>
    <w:rsid w:val="009F3434"/>
    <w:rsid w:val="009F3D12"/>
    <w:rsid w:val="009F44D1"/>
    <w:rsid w:val="009F456E"/>
    <w:rsid w:val="009F56A9"/>
    <w:rsid w:val="009F570F"/>
    <w:rsid w:val="009F586C"/>
    <w:rsid w:val="009F5AF3"/>
    <w:rsid w:val="009F5B68"/>
    <w:rsid w:val="009F6454"/>
    <w:rsid w:val="009F65F7"/>
    <w:rsid w:val="009F733F"/>
    <w:rsid w:val="009F75CC"/>
    <w:rsid w:val="009F768C"/>
    <w:rsid w:val="009F7914"/>
    <w:rsid w:val="00A00B50"/>
    <w:rsid w:val="00A00FB4"/>
    <w:rsid w:val="00A01E91"/>
    <w:rsid w:val="00A0257E"/>
    <w:rsid w:val="00A03207"/>
    <w:rsid w:val="00A032CE"/>
    <w:rsid w:val="00A03894"/>
    <w:rsid w:val="00A049E3"/>
    <w:rsid w:val="00A05510"/>
    <w:rsid w:val="00A06BEA"/>
    <w:rsid w:val="00A0726F"/>
    <w:rsid w:val="00A07442"/>
    <w:rsid w:val="00A0753D"/>
    <w:rsid w:val="00A07AB8"/>
    <w:rsid w:val="00A10031"/>
    <w:rsid w:val="00A10309"/>
    <w:rsid w:val="00A11C33"/>
    <w:rsid w:val="00A12D8B"/>
    <w:rsid w:val="00A13690"/>
    <w:rsid w:val="00A13A9B"/>
    <w:rsid w:val="00A14A6C"/>
    <w:rsid w:val="00A14F12"/>
    <w:rsid w:val="00A14F7C"/>
    <w:rsid w:val="00A155AC"/>
    <w:rsid w:val="00A15665"/>
    <w:rsid w:val="00A16314"/>
    <w:rsid w:val="00A207F6"/>
    <w:rsid w:val="00A20D41"/>
    <w:rsid w:val="00A20E4E"/>
    <w:rsid w:val="00A22295"/>
    <w:rsid w:val="00A22529"/>
    <w:rsid w:val="00A22949"/>
    <w:rsid w:val="00A22AEC"/>
    <w:rsid w:val="00A23438"/>
    <w:rsid w:val="00A2364C"/>
    <w:rsid w:val="00A23B61"/>
    <w:rsid w:val="00A243E5"/>
    <w:rsid w:val="00A249DA"/>
    <w:rsid w:val="00A25369"/>
    <w:rsid w:val="00A25B36"/>
    <w:rsid w:val="00A269E2"/>
    <w:rsid w:val="00A26DE8"/>
    <w:rsid w:val="00A27652"/>
    <w:rsid w:val="00A27751"/>
    <w:rsid w:val="00A27F52"/>
    <w:rsid w:val="00A3151A"/>
    <w:rsid w:val="00A325E5"/>
    <w:rsid w:val="00A32850"/>
    <w:rsid w:val="00A32E2A"/>
    <w:rsid w:val="00A345D5"/>
    <w:rsid w:val="00A34773"/>
    <w:rsid w:val="00A34A8E"/>
    <w:rsid w:val="00A3576C"/>
    <w:rsid w:val="00A357B7"/>
    <w:rsid w:val="00A358E7"/>
    <w:rsid w:val="00A35F9F"/>
    <w:rsid w:val="00A36754"/>
    <w:rsid w:val="00A3689C"/>
    <w:rsid w:val="00A36B43"/>
    <w:rsid w:val="00A36D20"/>
    <w:rsid w:val="00A36DF9"/>
    <w:rsid w:val="00A36FB0"/>
    <w:rsid w:val="00A37CA2"/>
    <w:rsid w:val="00A37DBB"/>
    <w:rsid w:val="00A40432"/>
    <w:rsid w:val="00A4068D"/>
    <w:rsid w:val="00A407DC"/>
    <w:rsid w:val="00A413CB"/>
    <w:rsid w:val="00A41AB7"/>
    <w:rsid w:val="00A42174"/>
    <w:rsid w:val="00A445A1"/>
    <w:rsid w:val="00A459F7"/>
    <w:rsid w:val="00A50521"/>
    <w:rsid w:val="00A50A4E"/>
    <w:rsid w:val="00A51292"/>
    <w:rsid w:val="00A5167B"/>
    <w:rsid w:val="00A51878"/>
    <w:rsid w:val="00A51A65"/>
    <w:rsid w:val="00A51A73"/>
    <w:rsid w:val="00A52267"/>
    <w:rsid w:val="00A52F3A"/>
    <w:rsid w:val="00A53183"/>
    <w:rsid w:val="00A53407"/>
    <w:rsid w:val="00A5421B"/>
    <w:rsid w:val="00A54238"/>
    <w:rsid w:val="00A543F2"/>
    <w:rsid w:val="00A54C0F"/>
    <w:rsid w:val="00A54CDC"/>
    <w:rsid w:val="00A54D4D"/>
    <w:rsid w:val="00A552A3"/>
    <w:rsid w:val="00A554F3"/>
    <w:rsid w:val="00A55722"/>
    <w:rsid w:val="00A55EF6"/>
    <w:rsid w:val="00A56353"/>
    <w:rsid w:val="00A56F06"/>
    <w:rsid w:val="00A570E3"/>
    <w:rsid w:val="00A57685"/>
    <w:rsid w:val="00A57849"/>
    <w:rsid w:val="00A61390"/>
    <w:rsid w:val="00A6168B"/>
    <w:rsid w:val="00A6182F"/>
    <w:rsid w:val="00A61E76"/>
    <w:rsid w:val="00A61FCF"/>
    <w:rsid w:val="00A6246A"/>
    <w:rsid w:val="00A62F33"/>
    <w:rsid w:val="00A6327D"/>
    <w:rsid w:val="00A64479"/>
    <w:rsid w:val="00A64A76"/>
    <w:rsid w:val="00A65675"/>
    <w:rsid w:val="00A657E7"/>
    <w:rsid w:val="00A66087"/>
    <w:rsid w:val="00A66777"/>
    <w:rsid w:val="00A66A55"/>
    <w:rsid w:val="00A6789E"/>
    <w:rsid w:val="00A67B6A"/>
    <w:rsid w:val="00A70F54"/>
    <w:rsid w:val="00A71047"/>
    <w:rsid w:val="00A71AF3"/>
    <w:rsid w:val="00A735CF"/>
    <w:rsid w:val="00A7382B"/>
    <w:rsid w:val="00A74808"/>
    <w:rsid w:val="00A75A3C"/>
    <w:rsid w:val="00A75C47"/>
    <w:rsid w:val="00A7710A"/>
    <w:rsid w:val="00A778B1"/>
    <w:rsid w:val="00A8080A"/>
    <w:rsid w:val="00A826D4"/>
    <w:rsid w:val="00A8289D"/>
    <w:rsid w:val="00A82EF5"/>
    <w:rsid w:val="00A836E6"/>
    <w:rsid w:val="00A8376A"/>
    <w:rsid w:val="00A83E74"/>
    <w:rsid w:val="00A83F2D"/>
    <w:rsid w:val="00A8404B"/>
    <w:rsid w:val="00A841C8"/>
    <w:rsid w:val="00A84DC8"/>
    <w:rsid w:val="00A85707"/>
    <w:rsid w:val="00A867C8"/>
    <w:rsid w:val="00A869E8"/>
    <w:rsid w:val="00A87D2D"/>
    <w:rsid w:val="00A901A7"/>
    <w:rsid w:val="00A906B0"/>
    <w:rsid w:val="00A91036"/>
    <w:rsid w:val="00A91778"/>
    <w:rsid w:val="00A91D82"/>
    <w:rsid w:val="00A92410"/>
    <w:rsid w:val="00A92818"/>
    <w:rsid w:val="00A9331D"/>
    <w:rsid w:val="00A93CF6"/>
    <w:rsid w:val="00A9438F"/>
    <w:rsid w:val="00A94C30"/>
    <w:rsid w:val="00A95683"/>
    <w:rsid w:val="00A95C41"/>
    <w:rsid w:val="00A9620B"/>
    <w:rsid w:val="00A96326"/>
    <w:rsid w:val="00A9669F"/>
    <w:rsid w:val="00A96F65"/>
    <w:rsid w:val="00A97938"/>
    <w:rsid w:val="00AA0CF7"/>
    <w:rsid w:val="00AA14E5"/>
    <w:rsid w:val="00AA1FD3"/>
    <w:rsid w:val="00AA234F"/>
    <w:rsid w:val="00AA3A33"/>
    <w:rsid w:val="00AA3B01"/>
    <w:rsid w:val="00AA4903"/>
    <w:rsid w:val="00AA6799"/>
    <w:rsid w:val="00AA7CC0"/>
    <w:rsid w:val="00AA7D68"/>
    <w:rsid w:val="00AB0B42"/>
    <w:rsid w:val="00AB181D"/>
    <w:rsid w:val="00AB1DC9"/>
    <w:rsid w:val="00AB2D98"/>
    <w:rsid w:val="00AB3730"/>
    <w:rsid w:val="00AB4377"/>
    <w:rsid w:val="00AB4C1A"/>
    <w:rsid w:val="00AB4D1D"/>
    <w:rsid w:val="00AB52D2"/>
    <w:rsid w:val="00AB56DB"/>
    <w:rsid w:val="00AB65F1"/>
    <w:rsid w:val="00AB7B28"/>
    <w:rsid w:val="00AB7D68"/>
    <w:rsid w:val="00AB7F79"/>
    <w:rsid w:val="00AC0E8A"/>
    <w:rsid w:val="00AC0E95"/>
    <w:rsid w:val="00AC1055"/>
    <w:rsid w:val="00AC1120"/>
    <w:rsid w:val="00AC34F3"/>
    <w:rsid w:val="00AC36CB"/>
    <w:rsid w:val="00AC4170"/>
    <w:rsid w:val="00AC4592"/>
    <w:rsid w:val="00AC59F9"/>
    <w:rsid w:val="00AD07FA"/>
    <w:rsid w:val="00AD0875"/>
    <w:rsid w:val="00AD0A03"/>
    <w:rsid w:val="00AD0BB0"/>
    <w:rsid w:val="00AD0D37"/>
    <w:rsid w:val="00AD3526"/>
    <w:rsid w:val="00AD35A0"/>
    <w:rsid w:val="00AD3BDB"/>
    <w:rsid w:val="00AD4515"/>
    <w:rsid w:val="00AD4B5D"/>
    <w:rsid w:val="00AD4BC4"/>
    <w:rsid w:val="00AD5967"/>
    <w:rsid w:val="00AD5FCC"/>
    <w:rsid w:val="00AD6700"/>
    <w:rsid w:val="00AD78F0"/>
    <w:rsid w:val="00AD7CE3"/>
    <w:rsid w:val="00AE09B3"/>
    <w:rsid w:val="00AE1F08"/>
    <w:rsid w:val="00AE3BD3"/>
    <w:rsid w:val="00AE429B"/>
    <w:rsid w:val="00AE4FE4"/>
    <w:rsid w:val="00AE50CA"/>
    <w:rsid w:val="00AE55B6"/>
    <w:rsid w:val="00AE62F4"/>
    <w:rsid w:val="00AE72D7"/>
    <w:rsid w:val="00AE7FC8"/>
    <w:rsid w:val="00AF1070"/>
    <w:rsid w:val="00AF1303"/>
    <w:rsid w:val="00AF1F82"/>
    <w:rsid w:val="00AF2F0D"/>
    <w:rsid w:val="00AF324F"/>
    <w:rsid w:val="00AF4459"/>
    <w:rsid w:val="00AF594D"/>
    <w:rsid w:val="00AF676D"/>
    <w:rsid w:val="00AF7530"/>
    <w:rsid w:val="00AF75F6"/>
    <w:rsid w:val="00AF7A1E"/>
    <w:rsid w:val="00AF7F5E"/>
    <w:rsid w:val="00B0060E"/>
    <w:rsid w:val="00B00937"/>
    <w:rsid w:val="00B00B7B"/>
    <w:rsid w:val="00B01523"/>
    <w:rsid w:val="00B01C28"/>
    <w:rsid w:val="00B01C7D"/>
    <w:rsid w:val="00B01CB2"/>
    <w:rsid w:val="00B02B51"/>
    <w:rsid w:val="00B02C41"/>
    <w:rsid w:val="00B02D02"/>
    <w:rsid w:val="00B03E5F"/>
    <w:rsid w:val="00B041A6"/>
    <w:rsid w:val="00B05C5F"/>
    <w:rsid w:val="00B05CD2"/>
    <w:rsid w:val="00B06BFA"/>
    <w:rsid w:val="00B07AA8"/>
    <w:rsid w:val="00B07F42"/>
    <w:rsid w:val="00B1025B"/>
    <w:rsid w:val="00B108B6"/>
    <w:rsid w:val="00B10E64"/>
    <w:rsid w:val="00B10FE5"/>
    <w:rsid w:val="00B11C73"/>
    <w:rsid w:val="00B125C3"/>
    <w:rsid w:val="00B1355E"/>
    <w:rsid w:val="00B162BB"/>
    <w:rsid w:val="00B16CA1"/>
    <w:rsid w:val="00B16F30"/>
    <w:rsid w:val="00B2092E"/>
    <w:rsid w:val="00B20FB4"/>
    <w:rsid w:val="00B2126F"/>
    <w:rsid w:val="00B219F4"/>
    <w:rsid w:val="00B21C88"/>
    <w:rsid w:val="00B23463"/>
    <w:rsid w:val="00B237D0"/>
    <w:rsid w:val="00B242E9"/>
    <w:rsid w:val="00B25970"/>
    <w:rsid w:val="00B2659C"/>
    <w:rsid w:val="00B26BD5"/>
    <w:rsid w:val="00B278DA"/>
    <w:rsid w:val="00B27C5B"/>
    <w:rsid w:val="00B30105"/>
    <w:rsid w:val="00B30694"/>
    <w:rsid w:val="00B3099F"/>
    <w:rsid w:val="00B31B76"/>
    <w:rsid w:val="00B31FEE"/>
    <w:rsid w:val="00B33AAE"/>
    <w:rsid w:val="00B33ED6"/>
    <w:rsid w:val="00B34D8E"/>
    <w:rsid w:val="00B355DA"/>
    <w:rsid w:val="00B360B8"/>
    <w:rsid w:val="00B441AC"/>
    <w:rsid w:val="00B44C21"/>
    <w:rsid w:val="00B44F04"/>
    <w:rsid w:val="00B45040"/>
    <w:rsid w:val="00B45A67"/>
    <w:rsid w:val="00B472FB"/>
    <w:rsid w:val="00B4767A"/>
    <w:rsid w:val="00B47CEE"/>
    <w:rsid w:val="00B51217"/>
    <w:rsid w:val="00B5182D"/>
    <w:rsid w:val="00B5263A"/>
    <w:rsid w:val="00B52905"/>
    <w:rsid w:val="00B52B4F"/>
    <w:rsid w:val="00B52E9A"/>
    <w:rsid w:val="00B52F42"/>
    <w:rsid w:val="00B53465"/>
    <w:rsid w:val="00B53578"/>
    <w:rsid w:val="00B5453A"/>
    <w:rsid w:val="00B56916"/>
    <w:rsid w:val="00B57F80"/>
    <w:rsid w:val="00B57FA0"/>
    <w:rsid w:val="00B6071D"/>
    <w:rsid w:val="00B60779"/>
    <w:rsid w:val="00B60C57"/>
    <w:rsid w:val="00B60F29"/>
    <w:rsid w:val="00B60F4B"/>
    <w:rsid w:val="00B617C7"/>
    <w:rsid w:val="00B61BAD"/>
    <w:rsid w:val="00B62755"/>
    <w:rsid w:val="00B627E7"/>
    <w:rsid w:val="00B6317E"/>
    <w:rsid w:val="00B639C7"/>
    <w:rsid w:val="00B6404E"/>
    <w:rsid w:val="00B64430"/>
    <w:rsid w:val="00B6565C"/>
    <w:rsid w:val="00B65BE6"/>
    <w:rsid w:val="00B6611B"/>
    <w:rsid w:val="00B6683C"/>
    <w:rsid w:val="00B66CA4"/>
    <w:rsid w:val="00B674E7"/>
    <w:rsid w:val="00B67DEB"/>
    <w:rsid w:val="00B67FF4"/>
    <w:rsid w:val="00B7120C"/>
    <w:rsid w:val="00B71B93"/>
    <w:rsid w:val="00B72395"/>
    <w:rsid w:val="00B726C4"/>
    <w:rsid w:val="00B73271"/>
    <w:rsid w:val="00B74067"/>
    <w:rsid w:val="00B750DB"/>
    <w:rsid w:val="00B751E2"/>
    <w:rsid w:val="00B75278"/>
    <w:rsid w:val="00B7678B"/>
    <w:rsid w:val="00B77B4D"/>
    <w:rsid w:val="00B805CE"/>
    <w:rsid w:val="00B8072E"/>
    <w:rsid w:val="00B80D58"/>
    <w:rsid w:val="00B8117A"/>
    <w:rsid w:val="00B81C6A"/>
    <w:rsid w:val="00B81F70"/>
    <w:rsid w:val="00B8274A"/>
    <w:rsid w:val="00B829D7"/>
    <w:rsid w:val="00B82E24"/>
    <w:rsid w:val="00B8321D"/>
    <w:rsid w:val="00B8412C"/>
    <w:rsid w:val="00B847D4"/>
    <w:rsid w:val="00B85305"/>
    <w:rsid w:val="00B85491"/>
    <w:rsid w:val="00B85EBC"/>
    <w:rsid w:val="00B86642"/>
    <w:rsid w:val="00B9002F"/>
    <w:rsid w:val="00B90176"/>
    <w:rsid w:val="00B9085C"/>
    <w:rsid w:val="00B91754"/>
    <w:rsid w:val="00B92136"/>
    <w:rsid w:val="00B92B7C"/>
    <w:rsid w:val="00B92DCD"/>
    <w:rsid w:val="00B935E1"/>
    <w:rsid w:val="00B9389A"/>
    <w:rsid w:val="00B941C6"/>
    <w:rsid w:val="00B9457A"/>
    <w:rsid w:val="00B94646"/>
    <w:rsid w:val="00B9623B"/>
    <w:rsid w:val="00B97192"/>
    <w:rsid w:val="00B9744D"/>
    <w:rsid w:val="00B97991"/>
    <w:rsid w:val="00BA2A06"/>
    <w:rsid w:val="00BA2C34"/>
    <w:rsid w:val="00BA4760"/>
    <w:rsid w:val="00BA4E2F"/>
    <w:rsid w:val="00BA5479"/>
    <w:rsid w:val="00BA5DAA"/>
    <w:rsid w:val="00BB0A95"/>
    <w:rsid w:val="00BB17FE"/>
    <w:rsid w:val="00BB1A98"/>
    <w:rsid w:val="00BB29E8"/>
    <w:rsid w:val="00BB33A3"/>
    <w:rsid w:val="00BB37A6"/>
    <w:rsid w:val="00BB3EF7"/>
    <w:rsid w:val="00BB46BE"/>
    <w:rsid w:val="00BB4767"/>
    <w:rsid w:val="00BB47E4"/>
    <w:rsid w:val="00BB4FA9"/>
    <w:rsid w:val="00BB53A6"/>
    <w:rsid w:val="00BB5C20"/>
    <w:rsid w:val="00BB60C3"/>
    <w:rsid w:val="00BB643A"/>
    <w:rsid w:val="00BB7848"/>
    <w:rsid w:val="00BB792E"/>
    <w:rsid w:val="00BB7C37"/>
    <w:rsid w:val="00BB7E56"/>
    <w:rsid w:val="00BC021A"/>
    <w:rsid w:val="00BC0299"/>
    <w:rsid w:val="00BC0CED"/>
    <w:rsid w:val="00BC129A"/>
    <w:rsid w:val="00BC3366"/>
    <w:rsid w:val="00BC38C0"/>
    <w:rsid w:val="00BC44D8"/>
    <w:rsid w:val="00BC49BD"/>
    <w:rsid w:val="00BC4B2D"/>
    <w:rsid w:val="00BC4C71"/>
    <w:rsid w:val="00BC5B0F"/>
    <w:rsid w:val="00BC6BA1"/>
    <w:rsid w:val="00BC7155"/>
    <w:rsid w:val="00BC7CE2"/>
    <w:rsid w:val="00BD05E1"/>
    <w:rsid w:val="00BD072C"/>
    <w:rsid w:val="00BD0FF4"/>
    <w:rsid w:val="00BD10C8"/>
    <w:rsid w:val="00BD2ECB"/>
    <w:rsid w:val="00BD3A43"/>
    <w:rsid w:val="00BD453B"/>
    <w:rsid w:val="00BD622A"/>
    <w:rsid w:val="00BD62C1"/>
    <w:rsid w:val="00BD73D9"/>
    <w:rsid w:val="00BD7E60"/>
    <w:rsid w:val="00BE0F62"/>
    <w:rsid w:val="00BE1216"/>
    <w:rsid w:val="00BE1248"/>
    <w:rsid w:val="00BE1A06"/>
    <w:rsid w:val="00BE1FA0"/>
    <w:rsid w:val="00BE273C"/>
    <w:rsid w:val="00BE27A9"/>
    <w:rsid w:val="00BE2D6C"/>
    <w:rsid w:val="00BE2F47"/>
    <w:rsid w:val="00BE362E"/>
    <w:rsid w:val="00BE4409"/>
    <w:rsid w:val="00BE4545"/>
    <w:rsid w:val="00BE4E20"/>
    <w:rsid w:val="00BE5111"/>
    <w:rsid w:val="00BE5548"/>
    <w:rsid w:val="00BE60C6"/>
    <w:rsid w:val="00BE68AF"/>
    <w:rsid w:val="00BE75C6"/>
    <w:rsid w:val="00BE7ED8"/>
    <w:rsid w:val="00BF0678"/>
    <w:rsid w:val="00BF19A6"/>
    <w:rsid w:val="00BF1A57"/>
    <w:rsid w:val="00BF1F8C"/>
    <w:rsid w:val="00BF2F66"/>
    <w:rsid w:val="00BF33F7"/>
    <w:rsid w:val="00BF365F"/>
    <w:rsid w:val="00BF39B6"/>
    <w:rsid w:val="00BF3FB3"/>
    <w:rsid w:val="00BF4F26"/>
    <w:rsid w:val="00BF5570"/>
    <w:rsid w:val="00BF590E"/>
    <w:rsid w:val="00BF691F"/>
    <w:rsid w:val="00BF6992"/>
    <w:rsid w:val="00BF6FFC"/>
    <w:rsid w:val="00BF709B"/>
    <w:rsid w:val="00C00746"/>
    <w:rsid w:val="00C01296"/>
    <w:rsid w:val="00C013F8"/>
    <w:rsid w:val="00C0159F"/>
    <w:rsid w:val="00C01BE2"/>
    <w:rsid w:val="00C02885"/>
    <w:rsid w:val="00C02E37"/>
    <w:rsid w:val="00C0311A"/>
    <w:rsid w:val="00C033F1"/>
    <w:rsid w:val="00C0353E"/>
    <w:rsid w:val="00C03C56"/>
    <w:rsid w:val="00C03DA9"/>
    <w:rsid w:val="00C03F53"/>
    <w:rsid w:val="00C04588"/>
    <w:rsid w:val="00C05323"/>
    <w:rsid w:val="00C05B18"/>
    <w:rsid w:val="00C060AB"/>
    <w:rsid w:val="00C06B42"/>
    <w:rsid w:val="00C07A5D"/>
    <w:rsid w:val="00C1157E"/>
    <w:rsid w:val="00C132E3"/>
    <w:rsid w:val="00C15BB3"/>
    <w:rsid w:val="00C16032"/>
    <w:rsid w:val="00C16AE9"/>
    <w:rsid w:val="00C17389"/>
    <w:rsid w:val="00C1786C"/>
    <w:rsid w:val="00C17DF1"/>
    <w:rsid w:val="00C21D3C"/>
    <w:rsid w:val="00C21DA5"/>
    <w:rsid w:val="00C22CCF"/>
    <w:rsid w:val="00C236B8"/>
    <w:rsid w:val="00C24F6D"/>
    <w:rsid w:val="00C263C1"/>
    <w:rsid w:val="00C26667"/>
    <w:rsid w:val="00C2799D"/>
    <w:rsid w:val="00C27D6F"/>
    <w:rsid w:val="00C30E75"/>
    <w:rsid w:val="00C30EEC"/>
    <w:rsid w:val="00C3118D"/>
    <w:rsid w:val="00C33A1E"/>
    <w:rsid w:val="00C33BA8"/>
    <w:rsid w:val="00C33C64"/>
    <w:rsid w:val="00C33E4E"/>
    <w:rsid w:val="00C34C09"/>
    <w:rsid w:val="00C3523D"/>
    <w:rsid w:val="00C35BD6"/>
    <w:rsid w:val="00C37376"/>
    <w:rsid w:val="00C40447"/>
    <w:rsid w:val="00C405AC"/>
    <w:rsid w:val="00C40A32"/>
    <w:rsid w:val="00C41678"/>
    <w:rsid w:val="00C417A2"/>
    <w:rsid w:val="00C42BF1"/>
    <w:rsid w:val="00C43250"/>
    <w:rsid w:val="00C43961"/>
    <w:rsid w:val="00C43C66"/>
    <w:rsid w:val="00C44FF2"/>
    <w:rsid w:val="00C455EF"/>
    <w:rsid w:val="00C457D8"/>
    <w:rsid w:val="00C4636A"/>
    <w:rsid w:val="00C468D4"/>
    <w:rsid w:val="00C46C49"/>
    <w:rsid w:val="00C46E23"/>
    <w:rsid w:val="00C476F1"/>
    <w:rsid w:val="00C47B47"/>
    <w:rsid w:val="00C50D88"/>
    <w:rsid w:val="00C50FD3"/>
    <w:rsid w:val="00C51782"/>
    <w:rsid w:val="00C51D0E"/>
    <w:rsid w:val="00C51D93"/>
    <w:rsid w:val="00C52CFB"/>
    <w:rsid w:val="00C533B7"/>
    <w:rsid w:val="00C535F5"/>
    <w:rsid w:val="00C554CB"/>
    <w:rsid w:val="00C56EA8"/>
    <w:rsid w:val="00C5778A"/>
    <w:rsid w:val="00C57998"/>
    <w:rsid w:val="00C57BC9"/>
    <w:rsid w:val="00C6000E"/>
    <w:rsid w:val="00C6371D"/>
    <w:rsid w:val="00C65403"/>
    <w:rsid w:val="00C66024"/>
    <w:rsid w:val="00C66224"/>
    <w:rsid w:val="00C66CB7"/>
    <w:rsid w:val="00C67B4A"/>
    <w:rsid w:val="00C67C2D"/>
    <w:rsid w:val="00C7042F"/>
    <w:rsid w:val="00C7053B"/>
    <w:rsid w:val="00C70CD5"/>
    <w:rsid w:val="00C712D3"/>
    <w:rsid w:val="00C7188E"/>
    <w:rsid w:val="00C71A9E"/>
    <w:rsid w:val="00C725D4"/>
    <w:rsid w:val="00C72B94"/>
    <w:rsid w:val="00C730AB"/>
    <w:rsid w:val="00C7399A"/>
    <w:rsid w:val="00C7521B"/>
    <w:rsid w:val="00C76AFD"/>
    <w:rsid w:val="00C76FDA"/>
    <w:rsid w:val="00C772A1"/>
    <w:rsid w:val="00C773EC"/>
    <w:rsid w:val="00C80987"/>
    <w:rsid w:val="00C80E82"/>
    <w:rsid w:val="00C8386B"/>
    <w:rsid w:val="00C8510E"/>
    <w:rsid w:val="00C858D5"/>
    <w:rsid w:val="00C85B93"/>
    <w:rsid w:val="00C85BB7"/>
    <w:rsid w:val="00C90063"/>
    <w:rsid w:val="00C908EC"/>
    <w:rsid w:val="00C92945"/>
    <w:rsid w:val="00C92CB8"/>
    <w:rsid w:val="00C930DE"/>
    <w:rsid w:val="00C9412B"/>
    <w:rsid w:val="00C948A3"/>
    <w:rsid w:val="00C94E49"/>
    <w:rsid w:val="00C950AC"/>
    <w:rsid w:val="00C9542A"/>
    <w:rsid w:val="00C9599C"/>
    <w:rsid w:val="00C95D9B"/>
    <w:rsid w:val="00C95EEF"/>
    <w:rsid w:val="00C9656B"/>
    <w:rsid w:val="00C977A1"/>
    <w:rsid w:val="00CA09C1"/>
    <w:rsid w:val="00CA351C"/>
    <w:rsid w:val="00CA39C6"/>
    <w:rsid w:val="00CA3B4D"/>
    <w:rsid w:val="00CA462C"/>
    <w:rsid w:val="00CA6EA3"/>
    <w:rsid w:val="00CB06A5"/>
    <w:rsid w:val="00CB1026"/>
    <w:rsid w:val="00CB21F2"/>
    <w:rsid w:val="00CB3190"/>
    <w:rsid w:val="00CB3DCE"/>
    <w:rsid w:val="00CB3F61"/>
    <w:rsid w:val="00CB462F"/>
    <w:rsid w:val="00CB506B"/>
    <w:rsid w:val="00CB51BC"/>
    <w:rsid w:val="00CB7064"/>
    <w:rsid w:val="00CB7540"/>
    <w:rsid w:val="00CC06BE"/>
    <w:rsid w:val="00CC09BB"/>
    <w:rsid w:val="00CC0A9F"/>
    <w:rsid w:val="00CC1D22"/>
    <w:rsid w:val="00CC1FB7"/>
    <w:rsid w:val="00CC2F0C"/>
    <w:rsid w:val="00CC30CB"/>
    <w:rsid w:val="00CC3BAB"/>
    <w:rsid w:val="00CC3C17"/>
    <w:rsid w:val="00CC45FA"/>
    <w:rsid w:val="00CC4779"/>
    <w:rsid w:val="00CC47D6"/>
    <w:rsid w:val="00CC50EB"/>
    <w:rsid w:val="00CC56B0"/>
    <w:rsid w:val="00CC5DA7"/>
    <w:rsid w:val="00CC6983"/>
    <w:rsid w:val="00CC6C25"/>
    <w:rsid w:val="00CC6C72"/>
    <w:rsid w:val="00CC79CC"/>
    <w:rsid w:val="00CD0378"/>
    <w:rsid w:val="00CD1741"/>
    <w:rsid w:val="00CD1AB8"/>
    <w:rsid w:val="00CD1F1E"/>
    <w:rsid w:val="00CD1FB5"/>
    <w:rsid w:val="00CD383E"/>
    <w:rsid w:val="00CD3D24"/>
    <w:rsid w:val="00CD424F"/>
    <w:rsid w:val="00CD5743"/>
    <w:rsid w:val="00CD6459"/>
    <w:rsid w:val="00CD6F1A"/>
    <w:rsid w:val="00CD7793"/>
    <w:rsid w:val="00CD77F3"/>
    <w:rsid w:val="00CE0969"/>
    <w:rsid w:val="00CE0A45"/>
    <w:rsid w:val="00CE0FD4"/>
    <w:rsid w:val="00CE0FDF"/>
    <w:rsid w:val="00CE10D0"/>
    <w:rsid w:val="00CE16A5"/>
    <w:rsid w:val="00CE19BF"/>
    <w:rsid w:val="00CE1CD4"/>
    <w:rsid w:val="00CE3B87"/>
    <w:rsid w:val="00CE3D3C"/>
    <w:rsid w:val="00CE4EFE"/>
    <w:rsid w:val="00CE5505"/>
    <w:rsid w:val="00CE5EE5"/>
    <w:rsid w:val="00CE64DC"/>
    <w:rsid w:val="00CE7228"/>
    <w:rsid w:val="00CE75C0"/>
    <w:rsid w:val="00CE7AE1"/>
    <w:rsid w:val="00CE7F0C"/>
    <w:rsid w:val="00CF09D0"/>
    <w:rsid w:val="00CF19D2"/>
    <w:rsid w:val="00CF2278"/>
    <w:rsid w:val="00CF23F7"/>
    <w:rsid w:val="00CF2BF2"/>
    <w:rsid w:val="00CF2C57"/>
    <w:rsid w:val="00CF2D54"/>
    <w:rsid w:val="00CF2DC7"/>
    <w:rsid w:val="00CF3098"/>
    <w:rsid w:val="00CF3A22"/>
    <w:rsid w:val="00CF4453"/>
    <w:rsid w:val="00CF506E"/>
    <w:rsid w:val="00CF5E6D"/>
    <w:rsid w:val="00CF5FED"/>
    <w:rsid w:val="00CF6018"/>
    <w:rsid w:val="00CF626C"/>
    <w:rsid w:val="00CF6CD8"/>
    <w:rsid w:val="00CF7950"/>
    <w:rsid w:val="00CF7BA1"/>
    <w:rsid w:val="00CF7E34"/>
    <w:rsid w:val="00D00181"/>
    <w:rsid w:val="00D00490"/>
    <w:rsid w:val="00D00A50"/>
    <w:rsid w:val="00D016C8"/>
    <w:rsid w:val="00D01800"/>
    <w:rsid w:val="00D01CF5"/>
    <w:rsid w:val="00D01E84"/>
    <w:rsid w:val="00D01E99"/>
    <w:rsid w:val="00D01F10"/>
    <w:rsid w:val="00D028C0"/>
    <w:rsid w:val="00D02C17"/>
    <w:rsid w:val="00D0381A"/>
    <w:rsid w:val="00D03C18"/>
    <w:rsid w:val="00D05936"/>
    <w:rsid w:val="00D063C5"/>
    <w:rsid w:val="00D06670"/>
    <w:rsid w:val="00D072F2"/>
    <w:rsid w:val="00D07683"/>
    <w:rsid w:val="00D079E8"/>
    <w:rsid w:val="00D1097B"/>
    <w:rsid w:val="00D10ADA"/>
    <w:rsid w:val="00D11244"/>
    <w:rsid w:val="00D1148F"/>
    <w:rsid w:val="00D11825"/>
    <w:rsid w:val="00D11FAE"/>
    <w:rsid w:val="00D12B27"/>
    <w:rsid w:val="00D133B0"/>
    <w:rsid w:val="00D136C5"/>
    <w:rsid w:val="00D14369"/>
    <w:rsid w:val="00D14F96"/>
    <w:rsid w:val="00D15FCF"/>
    <w:rsid w:val="00D1788F"/>
    <w:rsid w:val="00D20252"/>
    <w:rsid w:val="00D215F7"/>
    <w:rsid w:val="00D22060"/>
    <w:rsid w:val="00D220B9"/>
    <w:rsid w:val="00D222C2"/>
    <w:rsid w:val="00D223C2"/>
    <w:rsid w:val="00D223FA"/>
    <w:rsid w:val="00D23EC0"/>
    <w:rsid w:val="00D2417E"/>
    <w:rsid w:val="00D24B89"/>
    <w:rsid w:val="00D25643"/>
    <w:rsid w:val="00D2587B"/>
    <w:rsid w:val="00D26683"/>
    <w:rsid w:val="00D26848"/>
    <w:rsid w:val="00D32388"/>
    <w:rsid w:val="00D32DE3"/>
    <w:rsid w:val="00D3379E"/>
    <w:rsid w:val="00D337A8"/>
    <w:rsid w:val="00D34115"/>
    <w:rsid w:val="00D34123"/>
    <w:rsid w:val="00D349C9"/>
    <w:rsid w:val="00D35705"/>
    <w:rsid w:val="00D35F1B"/>
    <w:rsid w:val="00D36275"/>
    <w:rsid w:val="00D370A4"/>
    <w:rsid w:val="00D377E4"/>
    <w:rsid w:val="00D37FAB"/>
    <w:rsid w:val="00D41EE0"/>
    <w:rsid w:val="00D431DF"/>
    <w:rsid w:val="00D43707"/>
    <w:rsid w:val="00D43709"/>
    <w:rsid w:val="00D43A89"/>
    <w:rsid w:val="00D43D22"/>
    <w:rsid w:val="00D43DCE"/>
    <w:rsid w:val="00D4413C"/>
    <w:rsid w:val="00D448EE"/>
    <w:rsid w:val="00D44C7C"/>
    <w:rsid w:val="00D44EC6"/>
    <w:rsid w:val="00D464B7"/>
    <w:rsid w:val="00D46AD2"/>
    <w:rsid w:val="00D46D1F"/>
    <w:rsid w:val="00D4773C"/>
    <w:rsid w:val="00D50217"/>
    <w:rsid w:val="00D50E51"/>
    <w:rsid w:val="00D50EA8"/>
    <w:rsid w:val="00D50F72"/>
    <w:rsid w:val="00D51496"/>
    <w:rsid w:val="00D51B44"/>
    <w:rsid w:val="00D51DB6"/>
    <w:rsid w:val="00D52821"/>
    <w:rsid w:val="00D54B5C"/>
    <w:rsid w:val="00D6119C"/>
    <w:rsid w:val="00D61514"/>
    <w:rsid w:val="00D62561"/>
    <w:rsid w:val="00D63C25"/>
    <w:rsid w:val="00D63C2F"/>
    <w:rsid w:val="00D63D88"/>
    <w:rsid w:val="00D64092"/>
    <w:rsid w:val="00D64E57"/>
    <w:rsid w:val="00D6620A"/>
    <w:rsid w:val="00D675C8"/>
    <w:rsid w:val="00D702D2"/>
    <w:rsid w:val="00D71DBC"/>
    <w:rsid w:val="00D7226F"/>
    <w:rsid w:val="00D72760"/>
    <w:rsid w:val="00D727F0"/>
    <w:rsid w:val="00D7383D"/>
    <w:rsid w:val="00D739FE"/>
    <w:rsid w:val="00D751E2"/>
    <w:rsid w:val="00D755B3"/>
    <w:rsid w:val="00D7739F"/>
    <w:rsid w:val="00D77B69"/>
    <w:rsid w:val="00D807C7"/>
    <w:rsid w:val="00D8122A"/>
    <w:rsid w:val="00D8336E"/>
    <w:rsid w:val="00D83F20"/>
    <w:rsid w:val="00D843CA"/>
    <w:rsid w:val="00D84C84"/>
    <w:rsid w:val="00D8563E"/>
    <w:rsid w:val="00D85B82"/>
    <w:rsid w:val="00D85D2D"/>
    <w:rsid w:val="00D85DCF"/>
    <w:rsid w:val="00D8777F"/>
    <w:rsid w:val="00D87861"/>
    <w:rsid w:val="00D878E0"/>
    <w:rsid w:val="00D878F4"/>
    <w:rsid w:val="00D87FC1"/>
    <w:rsid w:val="00D9053A"/>
    <w:rsid w:val="00D9061D"/>
    <w:rsid w:val="00D906B2"/>
    <w:rsid w:val="00D90E23"/>
    <w:rsid w:val="00D91282"/>
    <w:rsid w:val="00D92632"/>
    <w:rsid w:val="00D938AB"/>
    <w:rsid w:val="00D9490F"/>
    <w:rsid w:val="00D94E28"/>
    <w:rsid w:val="00D95292"/>
    <w:rsid w:val="00D96940"/>
    <w:rsid w:val="00D96CF1"/>
    <w:rsid w:val="00D970BE"/>
    <w:rsid w:val="00D97F4C"/>
    <w:rsid w:val="00DA16D3"/>
    <w:rsid w:val="00DA1757"/>
    <w:rsid w:val="00DA2725"/>
    <w:rsid w:val="00DA2F1E"/>
    <w:rsid w:val="00DA5E31"/>
    <w:rsid w:val="00DA697E"/>
    <w:rsid w:val="00DA708E"/>
    <w:rsid w:val="00DA7579"/>
    <w:rsid w:val="00DA7A02"/>
    <w:rsid w:val="00DB0839"/>
    <w:rsid w:val="00DB0CAB"/>
    <w:rsid w:val="00DB10A1"/>
    <w:rsid w:val="00DB2150"/>
    <w:rsid w:val="00DB29DC"/>
    <w:rsid w:val="00DB2D2B"/>
    <w:rsid w:val="00DB2FC5"/>
    <w:rsid w:val="00DB3C15"/>
    <w:rsid w:val="00DB567E"/>
    <w:rsid w:val="00DB5F67"/>
    <w:rsid w:val="00DC0704"/>
    <w:rsid w:val="00DC1D66"/>
    <w:rsid w:val="00DC3427"/>
    <w:rsid w:val="00DC344E"/>
    <w:rsid w:val="00DC38CC"/>
    <w:rsid w:val="00DC4F81"/>
    <w:rsid w:val="00DC6021"/>
    <w:rsid w:val="00DC6861"/>
    <w:rsid w:val="00DC71E2"/>
    <w:rsid w:val="00DD0829"/>
    <w:rsid w:val="00DD2519"/>
    <w:rsid w:val="00DD2A09"/>
    <w:rsid w:val="00DD420F"/>
    <w:rsid w:val="00DD4295"/>
    <w:rsid w:val="00DD47A3"/>
    <w:rsid w:val="00DD488F"/>
    <w:rsid w:val="00DD4DBA"/>
    <w:rsid w:val="00DD5B3A"/>
    <w:rsid w:val="00DD6227"/>
    <w:rsid w:val="00DD7C70"/>
    <w:rsid w:val="00DE043D"/>
    <w:rsid w:val="00DE0E7E"/>
    <w:rsid w:val="00DE1903"/>
    <w:rsid w:val="00DE1E87"/>
    <w:rsid w:val="00DE36E8"/>
    <w:rsid w:val="00DE3ED1"/>
    <w:rsid w:val="00DE4130"/>
    <w:rsid w:val="00DE42B3"/>
    <w:rsid w:val="00DE55EC"/>
    <w:rsid w:val="00DE5719"/>
    <w:rsid w:val="00DE5CEC"/>
    <w:rsid w:val="00DE6458"/>
    <w:rsid w:val="00DE6572"/>
    <w:rsid w:val="00DE6723"/>
    <w:rsid w:val="00DE69DD"/>
    <w:rsid w:val="00DF00A1"/>
    <w:rsid w:val="00DF0C18"/>
    <w:rsid w:val="00DF1553"/>
    <w:rsid w:val="00DF16AA"/>
    <w:rsid w:val="00DF185C"/>
    <w:rsid w:val="00DF1A50"/>
    <w:rsid w:val="00DF1C4E"/>
    <w:rsid w:val="00DF2B3B"/>
    <w:rsid w:val="00DF390F"/>
    <w:rsid w:val="00DF4319"/>
    <w:rsid w:val="00DF4ADC"/>
    <w:rsid w:val="00DF4C87"/>
    <w:rsid w:val="00DF5095"/>
    <w:rsid w:val="00DF5331"/>
    <w:rsid w:val="00DF5D11"/>
    <w:rsid w:val="00DF5E38"/>
    <w:rsid w:val="00DF6328"/>
    <w:rsid w:val="00DF6382"/>
    <w:rsid w:val="00DF64A0"/>
    <w:rsid w:val="00DF65DF"/>
    <w:rsid w:val="00DF6ADB"/>
    <w:rsid w:val="00DF7E97"/>
    <w:rsid w:val="00DF7F2D"/>
    <w:rsid w:val="00E000EE"/>
    <w:rsid w:val="00E01459"/>
    <w:rsid w:val="00E016DC"/>
    <w:rsid w:val="00E019BC"/>
    <w:rsid w:val="00E034C1"/>
    <w:rsid w:val="00E03CFF"/>
    <w:rsid w:val="00E04585"/>
    <w:rsid w:val="00E0528C"/>
    <w:rsid w:val="00E05E06"/>
    <w:rsid w:val="00E06661"/>
    <w:rsid w:val="00E069CE"/>
    <w:rsid w:val="00E07232"/>
    <w:rsid w:val="00E07353"/>
    <w:rsid w:val="00E07944"/>
    <w:rsid w:val="00E10C31"/>
    <w:rsid w:val="00E1121D"/>
    <w:rsid w:val="00E116C4"/>
    <w:rsid w:val="00E11EBA"/>
    <w:rsid w:val="00E122E9"/>
    <w:rsid w:val="00E1330A"/>
    <w:rsid w:val="00E13F36"/>
    <w:rsid w:val="00E13F84"/>
    <w:rsid w:val="00E14132"/>
    <w:rsid w:val="00E14DE4"/>
    <w:rsid w:val="00E1537B"/>
    <w:rsid w:val="00E15CBF"/>
    <w:rsid w:val="00E15F45"/>
    <w:rsid w:val="00E16870"/>
    <w:rsid w:val="00E16BD8"/>
    <w:rsid w:val="00E16E99"/>
    <w:rsid w:val="00E1784D"/>
    <w:rsid w:val="00E20261"/>
    <w:rsid w:val="00E20D08"/>
    <w:rsid w:val="00E223FB"/>
    <w:rsid w:val="00E22B27"/>
    <w:rsid w:val="00E236F1"/>
    <w:rsid w:val="00E2378D"/>
    <w:rsid w:val="00E24879"/>
    <w:rsid w:val="00E24A0B"/>
    <w:rsid w:val="00E25385"/>
    <w:rsid w:val="00E25A23"/>
    <w:rsid w:val="00E2664B"/>
    <w:rsid w:val="00E30606"/>
    <w:rsid w:val="00E30E3D"/>
    <w:rsid w:val="00E33092"/>
    <w:rsid w:val="00E33125"/>
    <w:rsid w:val="00E34E44"/>
    <w:rsid w:val="00E350A0"/>
    <w:rsid w:val="00E35513"/>
    <w:rsid w:val="00E3555A"/>
    <w:rsid w:val="00E3601D"/>
    <w:rsid w:val="00E369FF"/>
    <w:rsid w:val="00E37314"/>
    <w:rsid w:val="00E3786B"/>
    <w:rsid w:val="00E4064D"/>
    <w:rsid w:val="00E4196B"/>
    <w:rsid w:val="00E42BB9"/>
    <w:rsid w:val="00E42C76"/>
    <w:rsid w:val="00E42D31"/>
    <w:rsid w:val="00E44ACF"/>
    <w:rsid w:val="00E44E17"/>
    <w:rsid w:val="00E46040"/>
    <w:rsid w:val="00E4656D"/>
    <w:rsid w:val="00E465ED"/>
    <w:rsid w:val="00E47660"/>
    <w:rsid w:val="00E47E7B"/>
    <w:rsid w:val="00E51F8C"/>
    <w:rsid w:val="00E52121"/>
    <w:rsid w:val="00E522DD"/>
    <w:rsid w:val="00E52655"/>
    <w:rsid w:val="00E528BD"/>
    <w:rsid w:val="00E5477D"/>
    <w:rsid w:val="00E54811"/>
    <w:rsid w:val="00E54B13"/>
    <w:rsid w:val="00E55243"/>
    <w:rsid w:val="00E55B17"/>
    <w:rsid w:val="00E55CAE"/>
    <w:rsid w:val="00E55F93"/>
    <w:rsid w:val="00E561A7"/>
    <w:rsid w:val="00E56A23"/>
    <w:rsid w:val="00E56B92"/>
    <w:rsid w:val="00E57108"/>
    <w:rsid w:val="00E57398"/>
    <w:rsid w:val="00E574CE"/>
    <w:rsid w:val="00E57575"/>
    <w:rsid w:val="00E57C6F"/>
    <w:rsid w:val="00E601E7"/>
    <w:rsid w:val="00E60318"/>
    <w:rsid w:val="00E607AA"/>
    <w:rsid w:val="00E6131A"/>
    <w:rsid w:val="00E62D87"/>
    <w:rsid w:val="00E63C3A"/>
    <w:rsid w:val="00E63CD1"/>
    <w:rsid w:val="00E64275"/>
    <w:rsid w:val="00E64819"/>
    <w:rsid w:val="00E64CD2"/>
    <w:rsid w:val="00E64E67"/>
    <w:rsid w:val="00E65C32"/>
    <w:rsid w:val="00E664F6"/>
    <w:rsid w:val="00E67398"/>
    <w:rsid w:val="00E67FCA"/>
    <w:rsid w:val="00E701E6"/>
    <w:rsid w:val="00E709E4"/>
    <w:rsid w:val="00E70B18"/>
    <w:rsid w:val="00E71319"/>
    <w:rsid w:val="00E73FB3"/>
    <w:rsid w:val="00E7448D"/>
    <w:rsid w:val="00E7454A"/>
    <w:rsid w:val="00E74C2C"/>
    <w:rsid w:val="00E754D8"/>
    <w:rsid w:val="00E758AE"/>
    <w:rsid w:val="00E75B45"/>
    <w:rsid w:val="00E7679D"/>
    <w:rsid w:val="00E77EFE"/>
    <w:rsid w:val="00E77F48"/>
    <w:rsid w:val="00E8000F"/>
    <w:rsid w:val="00E8010C"/>
    <w:rsid w:val="00E80D40"/>
    <w:rsid w:val="00E8124C"/>
    <w:rsid w:val="00E81603"/>
    <w:rsid w:val="00E81950"/>
    <w:rsid w:val="00E81D66"/>
    <w:rsid w:val="00E81E2B"/>
    <w:rsid w:val="00E82228"/>
    <w:rsid w:val="00E82855"/>
    <w:rsid w:val="00E8385F"/>
    <w:rsid w:val="00E838AC"/>
    <w:rsid w:val="00E83912"/>
    <w:rsid w:val="00E84E5F"/>
    <w:rsid w:val="00E86C96"/>
    <w:rsid w:val="00E86D29"/>
    <w:rsid w:val="00E875D0"/>
    <w:rsid w:val="00E876D7"/>
    <w:rsid w:val="00E87DA4"/>
    <w:rsid w:val="00E93F71"/>
    <w:rsid w:val="00E95298"/>
    <w:rsid w:val="00E952DC"/>
    <w:rsid w:val="00E9626E"/>
    <w:rsid w:val="00E9680C"/>
    <w:rsid w:val="00E977F8"/>
    <w:rsid w:val="00EA0858"/>
    <w:rsid w:val="00EA0B3B"/>
    <w:rsid w:val="00EA445D"/>
    <w:rsid w:val="00EA478D"/>
    <w:rsid w:val="00EA4894"/>
    <w:rsid w:val="00EA56D9"/>
    <w:rsid w:val="00EA58D5"/>
    <w:rsid w:val="00EA5917"/>
    <w:rsid w:val="00EA5953"/>
    <w:rsid w:val="00EA77E3"/>
    <w:rsid w:val="00EB1FDF"/>
    <w:rsid w:val="00EB3135"/>
    <w:rsid w:val="00EB3786"/>
    <w:rsid w:val="00EB422E"/>
    <w:rsid w:val="00EB4955"/>
    <w:rsid w:val="00EB5D8F"/>
    <w:rsid w:val="00EB6163"/>
    <w:rsid w:val="00EB6C6D"/>
    <w:rsid w:val="00EB6E4E"/>
    <w:rsid w:val="00EB7101"/>
    <w:rsid w:val="00EB7297"/>
    <w:rsid w:val="00EB7915"/>
    <w:rsid w:val="00EB7AD9"/>
    <w:rsid w:val="00EB7CAD"/>
    <w:rsid w:val="00EB7D3D"/>
    <w:rsid w:val="00EC168C"/>
    <w:rsid w:val="00EC1EEF"/>
    <w:rsid w:val="00EC261A"/>
    <w:rsid w:val="00EC3751"/>
    <w:rsid w:val="00EC4157"/>
    <w:rsid w:val="00EC427C"/>
    <w:rsid w:val="00EC7053"/>
    <w:rsid w:val="00EC79BD"/>
    <w:rsid w:val="00ED0D62"/>
    <w:rsid w:val="00ED14E0"/>
    <w:rsid w:val="00ED158C"/>
    <w:rsid w:val="00ED23F4"/>
    <w:rsid w:val="00ED6DB8"/>
    <w:rsid w:val="00ED7171"/>
    <w:rsid w:val="00EE1536"/>
    <w:rsid w:val="00EE1BB7"/>
    <w:rsid w:val="00EE25B5"/>
    <w:rsid w:val="00EE2BB0"/>
    <w:rsid w:val="00EE484B"/>
    <w:rsid w:val="00EE4F52"/>
    <w:rsid w:val="00EE5077"/>
    <w:rsid w:val="00EE6545"/>
    <w:rsid w:val="00EE6A7B"/>
    <w:rsid w:val="00EE6B36"/>
    <w:rsid w:val="00EE6B9A"/>
    <w:rsid w:val="00EE6BD7"/>
    <w:rsid w:val="00EE6CFC"/>
    <w:rsid w:val="00EE7F4F"/>
    <w:rsid w:val="00EF0374"/>
    <w:rsid w:val="00EF03CB"/>
    <w:rsid w:val="00EF0994"/>
    <w:rsid w:val="00EF0E08"/>
    <w:rsid w:val="00EF1202"/>
    <w:rsid w:val="00EF1242"/>
    <w:rsid w:val="00EF1501"/>
    <w:rsid w:val="00EF172B"/>
    <w:rsid w:val="00EF1E35"/>
    <w:rsid w:val="00EF1E94"/>
    <w:rsid w:val="00EF1FFF"/>
    <w:rsid w:val="00EF2971"/>
    <w:rsid w:val="00EF29AF"/>
    <w:rsid w:val="00EF2E3E"/>
    <w:rsid w:val="00EF4819"/>
    <w:rsid w:val="00EF5A50"/>
    <w:rsid w:val="00EF603E"/>
    <w:rsid w:val="00EF6B3E"/>
    <w:rsid w:val="00EF6CFD"/>
    <w:rsid w:val="00F000EE"/>
    <w:rsid w:val="00F001D2"/>
    <w:rsid w:val="00F01A8A"/>
    <w:rsid w:val="00F023A5"/>
    <w:rsid w:val="00F02AB5"/>
    <w:rsid w:val="00F02B44"/>
    <w:rsid w:val="00F04A69"/>
    <w:rsid w:val="00F04ACF"/>
    <w:rsid w:val="00F05BC6"/>
    <w:rsid w:val="00F05D89"/>
    <w:rsid w:val="00F05E28"/>
    <w:rsid w:val="00F07257"/>
    <w:rsid w:val="00F105C8"/>
    <w:rsid w:val="00F11336"/>
    <w:rsid w:val="00F1173E"/>
    <w:rsid w:val="00F130DC"/>
    <w:rsid w:val="00F135ED"/>
    <w:rsid w:val="00F13B60"/>
    <w:rsid w:val="00F14263"/>
    <w:rsid w:val="00F145A8"/>
    <w:rsid w:val="00F14701"/>
    <w:rsid w:val="00F1531D"/>
    <w:rsid w:val="00F15852"/>
    <w:rsid w:val="00F15D3D"/>
    <w:rsid w:val="00F200D9"/>
    <w:rsid w:val="00F2088C"/>
    <w:rsid w:val="00F20B02"/>
    <w:rsid w:val="00F21CDD"/>
    <w:rsid w:val="00F21FCF"/>
    <w:rsid w:val="00F22CF8"/>
    <w:rsid w:val="00F2381C"/>
    <w:rsid w:val="00F238C5"/>
    <w:rsid w:val="00F2457C"/>
    <w:rsid w:val="00F2462C"/>
    <w:rsid w:val="00F255ED"/>
    <w:rsid w:val="00F25600"/>
    <w:rsid w:val="00F260D8"/>
    <w:rsid w:val="00F26734"/>
    <w:rsid w:val="00F27708"/>
    <w:rsid w:val="00F27C17"/>
    <w:rsid w:val="00F30400"/>
    <w:rsid w:val="00F314A0"/>
    <w:rsid w:val="00F31C1A"/>
    <w:rsid w:val="00F321B0"/>
    <w:rsid w:val="00F32404"/>
    <w:rsid w:val="00F326A7"/>
    <w:rsid w:val="00F32947"/>
    <w:rsid w:val="00F346C6"/>
    <w:rsid w:val="00F34FC0"/>
    <w:rsid w:val="00F356E2"/>
    <w:rsid w:val="00F3574A"/>
    <w:rsid w:val="00F37410"/>
    <w:rsid w:val="00F37EB9"/>
    <w:rsid w:val="00F40927"/>
    <w:rsid w:val="00F41A86"/>
    <w:rsid w:val="00F41BDC"/>
    <w:rsid w:val="00F41D4B"/>
    <w:rsid w:val="00F435E0"/>
    <w:rsid w:val="00F43DFF"/>
    <w:rsid w:val="00F4447B"/>
    <w:rsid w:val="00F455DB"/>
    <w:rsid w:val="00F45906"/>
    <w:rsid w:val="00F4608D"/>
    <w:rsid w:val="00F46CBB"/>
    <w:rsid w:val="00F47799"/>
    <w:rsid w:val="00F50DBD"/>
    <w:rsid w:val="00F52627"/>
    <w:rsid w:val="00F53054"/>
    <w:rsid w:val="00F54191"/>
    <w:rsid w:val="00F555A0"/>
    <w:rsid w:val="00F55C95"/>
    <w:rsid w:val="00F60076"/>
    <w:rsid w:val="00F61AB0"/>
    <w:rsid w:val="00F63352"/>
    <w:rsid w:val="00F63663"/>
    <w:rsid w:val="00F64D6C"/>
    <w:rsid w:val="00F653FD"/>
    <w:rsid w:val="00F65E8E"/>
    <w:rsid w:val="00F6623D"/>
    <w:rsid w:val="00F677ED"/>
    <w:rsid w:val="00F67CED"/>
    <w:rsid w:val="00F67D0A"/>
    <w:rsid w:val="00F67D26"/>
    <w:rsid w:val="00F719D4"/>
    <w:rsid w:val="00F71AD0"/>
    <w:rsid w:val="00F73B65"/>
    <w:rsid w:val="00F7433F"/>
    <w:rsid w:val="00F74DC7"/>
    <w:rsid w:val="00F74FB5"/>
    <w:rsid w:val="00F753B3"/>
    <w:rsid w:val="00F75B05"/>
    <w:rsid w:val="00F76133"/>
    <w:rsid w:val="00F7665D"/>
    <w:rsid w:val="00F778F9"/>
    <w:rsid w:val="00F77AAA"/>
    <w:rsid w:val="00F77BD5"/>
    <w:rsid w:val="00F809A0"/>
    <w:rsid w:val="00F80E2B"/>
    <w:rsid w:val="00F81608"/>
    <w:rsid w:val="00F817CB"/>
    <w:rsid w:val="00F824C2"/>
    <w:rsid w:val="00F8378F"/>
    <w:rsid w:val="00F843D2"/>
    <w:rsid w:val="00F855F1"/>
    <w:rsid w:val="00F85618"/>
    <w:rsid w:val="00F85FCE"/>
    <w:rsid w:val="00F86B50"/>
    <w:rsid w:val="00F86C04"/>
    <w:rsid w:val="00F86D97"/>
    <w:rsid w:val="00F91A1B"/>
    <w:rsid w:val="00F91EC1"/>
    <w:rsid w:val="00F92716"/>
    <w:rsid w:val="00F927FF"/>
    <w:rsid w:val="00F92C30"/>
    <w:rsid w:val="00F92C5B"/>
    <w:rsid w:val="00F94856"/>
    <w:rsid w:val="00F94A3E"/>
    <w:rsid w:val="00F94B15"/>
    <w:rsid w:val="00F95120"/>
    <w:rsid w:val="00F95E1A"/>
    <w:rsid w:val="00F96B76"/>
    <w:rsid w:val="00F97EC0"/>
    <w:rsid w:val="00FA0010"/>
    <w:rsid w:val="00FA2B67"/>
    <w:rsid w:val="00FA4C5F"/>
    <w:rsid w:val="00FA5B23"/>
    <w:rsid w:val="00FA6C6C"/>
    <w:rsid w:val="00FA6DFA"/>
    <w:rsid w:val="00FA711F"/>
    <w:rsid w:val="00FA753C"/>
    <w:rsid w:val="00FB0A72"/>
    <w:rsid w:val="00FB0FEB"/>
    <w:rsid w:val="00FB1387"/>
    <w:rsid w:val="00FB18D6"/>
    <w:rsid w:val="00FB3516"/>
    <w:rsid w:val="00FB387E"/>
    <w:rsid w:val="00FB39A7"/>
    <w:rsid w:val="00FB3AB5"/>
    <w:rsid w:val="00FB3C1D"/>
    <w:rsid w:val="00FB42E7"/>
    <w:rsid w:val="00FB43E5"/>
    <w:rsid w:val="00FB4A8E"/>
    <w:rsid w:val="00FB4AD6"/>
    <w:rsid w:val="00FB4CD6"/>
    <w:rsid w:val="00FB56F3"/>
    <w:rsid w:val="00FB5D14"/>
    <w:rsid w:val="00FB5FAE"/>
    <w:rsid w:val="00FB618B"/>
    <w:rsid w:val="00FB6A91"/>
    <w:rsid w:val="00FB6EEE"/>
    <w:rsid w:val="00FB714A"/>
    <w:rsid w:val="00FC052A"/>
    <w:rsid w:val="00FC1FBD"/>
    <w:rsid w:val="00FC37EF"/>
    <w:rsid w:val="00FC3B5F"/>
    <w:rsid w:val="00FC45F7"/>
    <w:rsid w:val="00FC504D"/>
    <w:rsid w:val="00FC5937"/>
    <w:rsid w:val="00FC5A2F"/>
    <w:rsid w:val="00FC5C05"/>
    <w:rsid w:val="00FC5E12"/>
    <w:rsid w:val="00FC6760"/>
    <w:rsid w:val="00FC7737"/>
    <w:rsid w:val="00FC7B90"/>
    <w:rsid w:val="00FD059C"/>
    <w:rsid w:val="00FD0ABC"/>
    <w:rsid w:val="00FD229E"/>
    <w:rsid w:val="00FD3415"/>
    <w:rsid w:val="00FD4D0B"/>
    <w:rsid w:val="00FD528F"/>
    <w:rsid w:val="00FD5AF4"/>
    <w:rsid w:val="00FD658A"/>
    <w:rsid w:val="00FD68D9"/>
    <w:rsid w:val="00FE0FA0"/>
    <w:rsid w:val="00FE1BFE"/>
    <w:rsid w:val="00FE1CA9"/>
    <w:rsid w:val="00FE1D10"/>
    <w:rsid w:val="00FE1F83"/>
    <w:rsid w:val="00FE27A2"/>
    <w:rsid w:val="00FE2FA7"/>
    <w:rsid w:val="00FE34EE"/>
    <w:rsid w:val="00FE3DDC"/>
    <w:rsid w:val="00FE5044"/>
    <w:rsid w:val="00FE730D"/>
    <w:rsid w:val="00FE7C05"/>
    <w:rsid w:val="00FF1799"/>
    <w:rsid w:val="00FF2DE6"/>
    <w:rsid w:val="00FF4C19"/>
    <w:rsid w:val="00FF54D4"/>
    <w:rsid w:val="00FF5639"/>
    <w:rsid w:val="00FF5E0F"/>
    <w:rsid w:val="00FF602C"/>
    <w:rsid w:val="00FF62D7"/>
    <w:rsid w:val="00FF6469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9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0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2C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197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D6197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D6197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a0"/>
    <w:uiPriority w:val="99"/>
    <w:semiHidden/>
    <w:locked/>
    <w:rsid w:val="002011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64A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197"/>
    <w:rPr>
      <w:rFonts w:ascii="Cambria" w:hAnsi="Cambria" w:cs="Times New Roman"/>
      <w:i/>
      <w:iCs/>
      <w:color w:val="1F4D78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D6197"/>
    <w:rPr>
      <w:rFonts w:ascii="Cambria" w:hAnsi="Cambria" w:cs="Times New Roman"/>
      <w:color w:val="272727"/>
      <w:sz w:val="21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D6197"/>
    <w:rPr>
      <w:rFonts w:ascii="Cambria" w:hAnsi="Cambria" w:cs="Times New Roman"/>
      <w:i/>
      <w:iCs/>
      <w:color w:val="272727"/>
      <w:sz w:val="21"/>
      <w:lang w:val="ru-RU" w:eastAsia="ru-RU" w:bidi="ar-SA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99"/>
    <w:rsid w:val="0018331B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 w:line="240" w:lineRule="auto"/>
      <w:ind w:left="708"/>
    </w:pPr>
    <w:rPr>
      <w:sz w:val="24"/>
      <w:szCs w:val="20"/>
    </w:r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F000EE"/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"/>
    <w:link w:val="af6"/>
    <w:uiPriority w:val="99"/>
    <w:semiHidden/>
    <w:locked/>
    <w:rsid w:val="00F000EE"/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basedOn w:val="13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link w:val="afffe"/>
    <w:uiPriority w:val="99"/>
    <w:rsid w:val="0018331B"/>
    <w:pPr>
      <w:ind w:left="140"/>
    </w:pPr>
    <w:rPr>
      <w:rFonts w:cs="Times New Roman"/>
      <w:szCs w:val="20"/>
    </w:r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18331B"/>
  </w:style>
  <w:style w:type="paragraph" w:customStyle="1" w:styleId="affff7">
    <w:name w:val="Примечание."/>
    <w:basedOn w:val="afb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59"/>
    <w:rsid w:val="005570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"/>
    <w:link w:val="afffff8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9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s10">
    <w:name w:val="s1"/>
    <w:uiPriority w:val="99"/>
    <w:rsid w:val="00632797"/>
  </w:style>
  <w:style w:type="paragraph" w:customStyle="1" w:styleId="27">
    <w:name w:val="Заголовок2"/>
    <w:basedOn w:val="aff1"/>
    <w:next w:val="a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F41A86"/>
    <w:pPr>
      <w:suppressAutoHyphens/>
      <w:autoSpaceDN w:val="0"/>
      <w:spacing w:before="120" w:after="120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6">
    <w:name w:val="Сетка таблицы1"/>
    <w:uiPriority w:val="99"/>
    <w:rsid w:val="00D9053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uiPriority w:val="99"/>
    <w:qFormat/>
    <w:rsid w:val="004D70AA"/>
    <w:rPr>
      <w:rFonts w:ascii="Times New Roman" w:hAnsi="Times New Roman"/>
      <w:lang w:eastAsia="en-US"/>
    </w:rPr>
  </w:style>
  <w:style w:type="paragraph" w:customStyle="1" w:styleId="28">
    <w:name w:val="Знак2"/>
    <w:basedOn w:val="a"/>
    <w:uiPriority w:val="99"/>
    <w:rsid w:val="0043394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b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fffc"/>
    <w:uiPriority w:val="99"/>
    <w:locked/>
    <w:rsid w:val="0043394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c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ffffb"/>
    <w:uiPriority w:val="99"/>
    <w:semiHidden/>
    <w:locked/>
    <w:rsid w:val="002839EF"/>
    <w:rPr>
      <w:rFonts w:cs="Times New Roman"/>
    </w:rPr>
  </w:style>
  <w:style w:type="paragraph" w:styleId="afffffd">
    <w:name w:val="List"/>
    <w:basedOn w:val="a"/>
    <w:uiPriority w:val="99"/>
    <w:locked/>
    <w:rsid w:val="0043394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7">
    <w:name w:val="Знак Знак1"/>
    <w:uiPriority w:val="99"/>
    <w:rsid w:val="00433942"/>
    <w:rPr>
      <w:sz w:val="24"/>
      <w:lang w:val="ru-RU" w:eastAsia="ru-RU"/>
    </w:rPr>
  </w:style>
  <w:style w:type="paragraph" w:styleId="afffffe">
    <w:name w:val="Subtitle"/>
    <w:basedOn w:val="a"/>
    <w:next w:val="a"/>
    <w:link w:val="affffff"/>
    <w:uiPriority w:val="99"/>
    <w:qFormat/>
    <w:rsid w:val="00433942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2839EF"/>
    <w:rPr>
      <w:rFonts w:ascii="Cambria" w:hAnsi="Cambria" w:cs="Times New Roman"/>
      <w:sz w:val="24"/>
      <w:szCs w:val="24"/>
    </w:rPr>
  </w:style>
  <w:style w:type="character" w:customStyle="1" w:styleId="affffff">
    <w:name w:val="Подзаголовок Знак"/>
    <w:link w:val="afffffe"/>
    <w:uiPriority w:val="99"/>
    <w:locked/>
    <w:rsid w:val="00433942"/>
    <w:rPr>
      <w:rFonts w:ascii="Cambria" w:hAnsi="Cambria"/>
      <w:sz w:val="24"/>
      <w:lang w:val="ru-RU" w:eastAsia="ru-RU"/>
    </w:rPr>
  </w:style>
  <w:style w:type="table" w:styleId="18">
    <w:name w:val="Table Grid 1"/>
    <w:basedOn w:val="a1"/>
    <w:uiPriority w:val="99"/>
    <w:locked/>
    <w:rsid w:val="00433942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uiPriority w:val="99"/>
    <w:semiHidden/>
    <w:rsid w:val="00433942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uiPriority w:val="99"/>
    <w:rsid w:val="00433942"/>
    <w:pPr>
      <w:autoSpaceDE w:val="0"/>
      <w:autoSpaceDN w:val="0"/>
      <w:adjustRightInd w:val="0"/>
      <w:spacing w:line="248" w:lineRule="atLeast"/>
      <w:ind w:firstLine="283"/>
      <w:jc w:val="both"/>
    </w:pPr>
  </w:style>
  <w:style w:type="character" w:customStyle="1" w:styleId="0060">
    <w:name w:val="006_Основн_об_тит Знак"/>
    <w:link w:val="006"/>
    <w:uiPriority w:val="99"/>
    <w:locked/>
    <w:rsid w:val="00433942"/>
    <w:rPr>
      <w:sz w:val="22"/>
    </w:rPr>
  </w:style>
  <w:style w:type="paragraph" w:customStyle="1" w:styleId="210">
    <w:name w:val="Знак21"/>
    <w:basedOn w:val="a"/>
    <w:uiPriority w:val="99"/>
    <w:rsid w:val="004968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4968B1"/>
    <w:rPr>
      <w:sz w:val="24"/>
      <w:lang w:val="ru-RU" w:eastAsia="ru-RU"/>
    </w:rPr>
  </w:style>
  <w:style w:type="character" w:customStyle="1" w:styleId="affffff0">
    <w:name w:val="Знак Знак"/>
    <w:uiPriority w:val="99"/>
    <w:rsid w:val="004968B1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uiPriority w:val="99"/>
    <w:semiHidden/>
    <w:rsid w:val="004968B1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uiPriority w:val="99"/>
    <w:rsid w:val="008B22C1"/>
    <w:rPr>
      <w:sz w:val="24"/>
      <w:lang w:val="ru-RU" w:eastAsia="ru-RU"/>
    </w:rPr>
  </w:style>
  <w:style w:type="paragraph" w:customStyle="1" w:styleId="221">
    <w:name w:val="Знак22"/>
    <w:basedOn w:val="a"/>
    <w:uiPriority w:val="99"/>
    <w:rsid w:val="008B22C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locked/>
    <w:rsid w:val="008B22C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B64A5"/>
    <w:rPr>
      <w:rFonts w:cs="Times New Roman"/>
      <w:sz w:val="16"/>
      <w:szCs w:val="16"/>
    </w:rPr>
  </w:style>
  <w:style w:type="character" w:customStyle="1" w:styleId="34">
    <w:name w:val="Знак Знак3"/>
    <w:uiPriority w:val="99"/>
    <w:locked/>
    <w:rsid w:val="008B22C1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uiPriority w:val="99"/>
    <w:rsid w:val="008B22C1"/>
    <w:rPr>
      <w:sz w:val="24"/>
      <w:lang w:val="ru-RU" w:eastAsia="ru-RU"/>
    </w:rPr>
  </w:style>
  <w:style w:type="character" w:customStyle="1" w:styleId="42">
    <w:name w:val="Знак Знак4"/>
    <w:uiPriority w:val="99"/>
    <w:rsid w:val="00DE69DD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0"/>
    <w:uiPriority w:val="99"/>
    <w:rsid w:val="00DE69DD"/>
    <w:rPr>
      <w:rFonts w:cs="Times New Roman"/>
    </w:rPr>
  </w:style>
  <w:style w:type="paragraph" w:customStyle="1" w:styleId="affffff1">
    <w:name w:val="Знак"/>
    <w:basedOn w:val="a"/>
    <w:uiPriority w:val="99"/>
    <w:rsid w:val="001A3C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B450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0444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0"/>
    <w:uiPriority w:val="99"/>
    <w:rsid w:val="00056BCC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56BCC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2">
    <w:name w:val="Strong"/>
    <w:basedOn w:val="a0"/>
    <w:uiPriority w:val="99"/>
    <w:qFormat/>
    <w:locked/>
    <w:rsid w:val="00056BCC"/>
    <w:rPr>
      <w:rFonts w:cs="Times New Roman"/>
      <w:b/>
      <w:bCs/>
    </w:rPr>
  </w:style>
  <w:style w:type="paragraph" w:customStyle="1" w:styleId="1a">
    <w:name w:val="Абзац списка1"/>
    <w:basedOn w:val="a"/>
    <w:uiPriority w:val="99"/>
    <w:rsid w:val="00056BCC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0"/>
    <w:uiPriority w:val="99"/>
    <w:locked/>
    <w:rsid w:val="00056BC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3">
    <w:name w:val="Нижний колонтитул Знак Знак Знак Знак"/>
    <w:aliases w:val="Нижний колонтитул1 Знак,Нижний колонтитул Знак Знак Знак Знак1"/>
    <w:basedOn w:val="a0"/>
    <w:uiPriority w:val="99"/>
    <w:locked/>
    <w:rsid w:val="00056BCC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0"/>
    <w:uiPriority w:val="99"/>
    <w:rsid w:val="00056BCC"/>
    <w:rPr>
      <w:rFonts w:cs="Times New Roman"/>
    </w:rPr>
  </w:style>
  <w:style w:type="character" w:customStyle="1" w:styleId="1b">
    <w:name w:val="Название1"/>
    <w:basedOn w:val="a0"/>
    <w:uiPriority w:val="99"/>
    <w:rsid w:val="00056BCC"/>
    <w:rPr>
      <w:rFonts w:cs="Times New Roman"/>
    </w:rPr>
  </w:style>
  <w:style w:type="character" w:customStyle="1" w:styleId="year">
    <w:name w:val="year"/>
    <w:basedOn w:val="a0"/>
    <w:uiPriority w:val="99"/>
    <w:rsid w:val="00056BCC"/>
    <w:rPr>
      <w:rFonts w:cs="Times New Roman"/>
    </w:rPr>
  </w:style>
  <w:style w:type="paragraph" w:customStyle="1" w:styleId="affffff4">
    <w:name w:val="Стиль"/>
    <w:uiPriority w:val="99"/>
    <w:rsid w:val="00056B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ff5">
    <w:name w:val="FollowedHyperlink"/>
    <w:basedOn w:val="a0"/>
    <w:uiPriority w:val="99"/>
    <w:locked/>
    <w:rsid w:val="00056BCC"/>
    <w:rPr>
      <w:rFonts w:cs="Times New Roman"/>
      <w:color w:val="800080"/>
      <w:u w:val="single"/>
    </w:rPr>
  </w:style>
  <w:style w:type="character" w:customStyle="1" w:styleId="c0">
    <w:name w:val="c0"/>
    <w:basedOn w:val="a0"/>
    <w:uiPriority w:val="99"/>
    <w:rsid w:val="00056BCC"/>
    <w:rPr>
      <w:rFonts w:cs="Times New Roman"/>
    </w:rPr>
  </w:style>
  <w:style w:type="character" w:customStyle="1" w:styleId="50">
    <w:name w:val="Заголовок 5 Знак"/>
    <w:basedOn w:val="a0"/>
    <w:link w:val="5"/>
    <w:uiPriority w:val="99"/>
    <w:locked/>
    <w:rsid w:val="00604DBE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2">
    <w:name w:val="Знак Знак6"/>
    <w:basedOn w:val="a0"/>
    <w:uiPriority w:val="99"/>
    <w:rsid w:val="00604DBE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uiPriority w:val="99"/>
    <w:locked/>
    <w:rsid w:val="00604DBE"/>
    <w:rPr>
      <w:sz w:val="24"/>
      <w:lang w:val="ru-RU" w:eastAsia="ru-RU"/>
    </w:rPr>
  </w:style>
  <w:style w:type="character" w:customStyle="1" w:styleId="140">
    <w:name w:val="Знак Знак14"/>
    <w:uiPriority w:val="99"/>
    <w:locked/>
    <w:rsid w:val="00604DBE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"/>
    <w:uiPriority w:val="99"/>
    <w:rsid w:val="00604DB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"/>
    <w:uiPriority w:val="99"/>
    <w:rsid w:val="006B6D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uiPriority w:val="99"/>
    <w:rsid w:val="00DF5331"/>
    <w:rPr>
      <w:rFonts w:cs="Times New Roman"/>
    </w:rPr>
  </w:style>
  <w:style w:type="character" w:customStyle="1" w:styleId="c51">
    <w:name w:val="c51"/>
    <w:basedOn w:val="a0"/>
    <w:uiPriority w:val="99"/>
    <w:rsid w:val="00DF5331"/>
    <w:rPr>
      <w:rFonts w:cs="Times New Roman"/>
    </w:rPr>
  </w:style>
  <w:style w:type="character" w:customStyle="1" w:styleId="c3">
    <w:name w:val="c3"/>
    <w:basedOn w:val="a0"/>
    <w:uiPriority w:val="99"/>
    <w:rsid w:val="00DF5331"/>
    <w:rPr>
      <w:rFonts w:cs="Times New Roman"/>
    </w:rPr>
  </w:style>
  <w:style w:type="character" w:customStyle="1" w:styleId="150">
    <w:name w:val="Знак Знак15"/>
    <w:uiPriority w:val="99"/>
    <w:locked/>
    <w:rsid w:val="00DF5331"/>
    <w:rPr>
      <w:lang w:val="en-US" w:eastAsia="ru-RU"/>
    </w:rPr>
  </w:style>
  <w:style w:type="paragraph" w:customStyle="1" w:styleId="230">
    <w:name w:val="Знак23"/>
    <w:basedOn w:val="a"/>
    <w:uiPriority w:val="99"/>
    <w:rsid w:val="00FA001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4108C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uiPriority w:val="99"/>
    <w:rsid w:val="0033744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"/>
    <w:uiPriority w:val="99"/>
    <w:rsid w:val="00515D6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uiPriority w:val="99"/>
    <w:rsid w:val="00515D6B"/>
    <w:rPr>
      <w:rFonts w:cs="Times New Roman"/>
    </w:rPr>
  </w:style>
  <w:style w:type="paragraph" w:customStyle="1" w:styleId="270">
    <w:name w:val="Знак27"/>
    <w:basedOn w:val="a"/>
    <w:uiPriority w:val="99"/>
    <w:rsid w:val="00D01E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uiPriority w:val="99"/>
    <w:rsid w:val="005736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uiPriority w:val="99"/>
    <w:rsid w:val="00027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5A2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5A2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5A231F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"/>
    <w:uiPriority w:val="99"/>
    <w:rsid w:val="005A231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uiPriority w:val="99"/>
    <w:rsid w:val="005A231F"/>
    <w:rPr>
      <w:sz w:val="24"/>
      <w:lang w:val="ru-RU" w:eastAsia="ru-RU"/>
    </w:rPr>
  </w:style>
  <w:style w:type="paragraph" w:styleId="36">
    <w:name w:val="Body Text 3"/>
    <w:basedOn w:val="a"/>
    <w:link w:val="37"/>
    <w:uiPriority w:val="99"/>
    <w:locked/>
    <w:rsid w:val="005A231F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180EAD"/>
    <w:rPr>
      <w:rFonts w:cs="Times New Roman"/>
      <w:sz w:val="16"/>
      <w:szCs w:val="16"/>
    </w:rPr>
  </w:style>
  <w:style w:type="character" w:customStyle="1" w:styleId="affffff6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uiPriority w:val="99"/>
    <w:rsid w:val="005A231F"/>
    <w:rPr>
      <w:sz w:val="24"/>
      <w:lang w:val="ru-RU" w:eastAsia="ru-RU"/>
    </w:rPr>
  </w:style>
  <w:style w:type="character" w:customStyle="1" w:styleId="410">
    <w:name w:val="Знак Знак41"/>
    <w:uiPriority w:val="99"/>
    <w:locked/>
    <w:rsid w:val="00816FA9"/>
  </w:style>
  <w:style w:type="character" w:customStyle="1" w:styleId="82">
    <w:name w:val="Знак Знак8"/>
    <w:uiPriority w:val="99"/>
    <w:locked/>
    <w:rsid w:val="004240C6"/>
  </w:style>
  <w:style w:type="paragraph" w:customStyle="1" w:styleId="2110">
    <w:name w:val="Знак211"/>
    <w:basedOn w:val="a"/>
    <w:uiPriority w:val="99"/>
    <w:rsid w:val="003D3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uiPriority w:val="99"/>
    <w:locked/>
    <w:rsid w:val="00F21CDD"/>
    <w:rPr>
      <w:sz w:val="24"/>
      <w:lang w:val="ru-RU" w:eastAsia="ru-RU"/>
    </w:rPr>
  </w:style>
  <w:style w:type="paragraph" w:customStyle="1" w:styleId="212">
    <w:name w:val="Знак212"/>
    <w:basedOn w:val="a"/>
    <w:uiPriority w:val="99"/>
    <w:rsid w:val="00DA2F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uiPriority w:val="99"/>
    <w:locked/>
    <w:rsid w:val="00FC7737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locked/>
    <w:rsid w:val="00FC7737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FC7737"/>
    <w:rPr>
      <w:b/>
      <w:sz w:val="27"/>
      <w:lang w:val="ru-RU" w:eastAsia="ru-RU"/>
    </w:rPr>
  </w:style>
  <w:style w:type="character" w:customStyle="1" w:styleId="151">
    <w:name w:val="Знак Знак151"/>
    <w:uiPriority w:val="99"/>
    <w:locked/>
    <w:rsid w:val="00FC7737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"/>
    <w:uiPriority w:val="99"/>
    <w:rsid w:val="00FC7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uiPriority w:val="99"/>
    <w:rsid w:val="00FC7737"/>
    <w:rPr>
      <w:rFonts w:cs="Times New Roman"/>
    </w:rPr>
  </w:style>
  <w:style w:type="character" w:customStyle="1" w:styleId="nowrap">
    <w:name w:val="nowrap"/>
    <w:basedOn w:val="a0"/>
    <w:uiPriority w:val="99"/>
    <w:rsid w:val="00FC7737"/>
    <w:rPr>
      <w:rFonts w:cs="Times New Roman"/>
    </w:rPr>
  </w:style>
  <w:style w:type="character" w:customStyle="1" w:styleId="100">
    <w:name w:val="Знак Знак10"/>
    <w:uiPriority w:val="99"/>
    <w:locked/>
    <w:rsid w:val="00FC7737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uiPriority w:val="99"/>
    <w:locked/>
    <w:rsid w:val="00FC7737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uiPriority w:val="99"/>
    <w:locked/>
    <w:rsid w:val="00FC7737"/>
    <w:rPr>
      <w:rFonts w:ascii="Calibri" w:hAnsi="Calibri"/>
      <w:lang w:val="en-US" w:eastAsia="ru-RU"/>
    </w:rPr>
  </w:style>
  <w:style w:type="character" w:customStyle="1" w:styleId="610">
    <w:name w:val="Знак Знак61"/>
    <w:uiPriority w:val="99"/>
    <w:locked/>
    <w:rsid w:val="00FC7737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uiPriority w:val="99"/>
    <w:locked/>
    <w:rsid w:val="00FC7737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uiPriority w:val="99"/>
    <w:locked/>
    <w:rsid w:val="00FC7737"/>
  </w:style>
  <w:style w:type="character" w:customStyle="1" w:styleId="320">
    <w:name w:val="Знак Знак32"/>
    <w:uiPriority w:val="99"/>
    <w:locked/>
    <w:rsid w:val="00FC7737"/>
    <w:rPr>
      <w:b/>
    </w:rPr>
  </w:style>
  <w:style w:type="character" w:customStyle="1" w:styleId="231">
    <w:name w:val="Знак Знак23"/>
    <w:uiPriority w:val="99"/>
    <w:locked/>
    <w:rsid w:val="00FC7737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uiPriority w:val="99"/>
    <w:semiHidden/>
    <w:locked/>
    <w:rsid w:val="00FC7737"/>
    <w:rPr>
      <w:rFonts w:ascii="Calibri" w:hAnsi="Calibri"/>
      <w:lang w:val="ru-RU" w:eastAsia="ru-RU"/>
    </w:rPr>
  </w:style>
  <w:style w:type="paragraph" w:styleId="38">
    <w:name w:val="List 3"/>
    <w:basedOn w:val="a"/>
    <w:uiPriority w:val="99"/>
    <w:locked/>
    <w:rsid w:val="00FC7737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uiPriority w:val="99"/>
    <w:rsid w:val="00FC7737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uiPriority w:val="99"/>
    <w:rsid w:val="00FC7737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FC7737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C7737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C7737"/>
    <w:rPr>
      <w:rFonts w:ascii="Times New Roman" w:hAnsi="Times New Roman"/>
      <w:sz w:val="26"/>
    </w:rPr>
  </w:style>
  <w:style w:type="character" w:customStyle="1" w:styleId="131">
    <w:name w:val="Знак Знак131"/>
    <w:uiPriority w:val="99"/>
    <w:locked/>
    <w:rsid w:val="00FC7737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uiPriority w:val="99"/>
    <w:locked/>
    <w:rsid w:val="00FC7737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uiPriority w:val="99"/>
    <w:locked/>
    <w:rsid w:val="00FC7737"/>
    <w:rPr>
      <w:rFonts w:ascii="Arial" w:hAnsi="Arial"/>
      <w:b/>
      <w:i/>
      <w:sz w:val="28"/>
    </w:rPr>
  </w:style>
  <w:style w:type="character" w:customStyle="1" w:styleId="710">
    <w:name w:val="Знак Знак71"/>
    <w:uiPriority w:val="99"/>
    <w:locked/>
    <w:rsid w:val="00FC7737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uiPriority w:val="99"/>
    <w:locked/>
    <w:rsid w:val="00FC7737"/>
    <w:rPr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C7737"/>
    <w:pPr>
      <w:shd w:val="clear" w:color="auto" w:fill="FFFFFF"/>
      <w:spacing w:after="60" w:line="317" w:lineRule="exact"/>
      <w:ind w:hanging="320"/>
      <w:jc w:val="center"/>
    </w:pPr>
    <w:rPr>
      <w:sz w:val="27"/>
      <w:szCs w:val="20"/>
      <w:shd w:val="clear" w:color="auto" w:fill="FFFFFF"/>
    </w:rPr>
  </w:style>
  <w:style w:type="paragraph" w:customStyle="1" w:styleId="2a">
    <w:name w:val="Знак2 Знак Знак"/>
    <w:basedOn w:val="a"/>
    <w:uiPriority w:val="99"/>
    <w:rsid w:val="00FC773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FC7737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"/>
    <w:uiPriority w:val="99"/>
    <w:rsid w:val="00FC773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uiPriority w:val="99"/>
    <w:rsid w:val="00FC7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FC7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"/>
    <w:uiPriority w:val="99"/>
    <w:rsid w:val="007D6197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7D6197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7D6197"/>
    <w:rPr>
      <w:rFonts w:ascii="Arial" w:hAnsi="Arial"/>
      <w:sz w:val="22"/>
    </w:rPr>
  </w:style>
  <w:style w:type="character" w:customStyle="1" w:styleId="FontStyle69">
    <w:name w:val="Font Style69"/>
    <w:uiPriority w:val="99"/>
    <w:rsid w:val="007D6197"/>
    <w:rPr>
      <w:rFonts w:ascii="Arial" w:hAnsi="Arial"/>
      <w:sz w:val="20"/>
    </w:rPr>
  </w:style>
  <w:style w:type="character" w:customStyle="1" w:styleId="FontStyle97">
    <w:name w:val="Font Style97"/>
    <w:uiPriority w:val="99"/>
    <w:rsid w:val="007D6197"/>
    <w:rPr>
      <w:rFonts w:ascii="Arial" w:hAnsi="Arial"/>
      <w:sz w:val="20"/>
    </w:rPr>
  </w:style>
  <w:style w:type="character" w:customStyle="1" w:styleId="FontStyle81">
    <w:name w:val="Font Style81"/>
    <w:uiPriority w:val="99"/>
    <w:rsid w:val="007D6197"/>
    <w:rPr>
      <w:rFonts w:ascii="Arial" w:hAnsi="Arial"/>
      <w:i/>
      <w:sz w:val="22"/>
    </w:rPr>
  </w:style>
  <w:style w:type="character" w:customStyle="1" w:styleId="FontStyle106">
    <w:name w:val="Font Style106"/>
    <w:uiPriority w:val="99"/>
    <w:rsid w:val="007D6197"/>
    <w:rPr>
      <w:rFonts w:ascii="Arial" w:hAnsi="Arial"/>
      <w:sz w:val="22"/>
    </w:rPr>
  </w:style>
  <w:style w:type="table" w:customStyle="1" w:styleId="2d">
    <w:name w:val="Сетка таблицы2"/>
    <w:uiPriority w:val="99"/>
    <w:rsid w:val="007D619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7D6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7D6197"/>
    <w:rPr>
      <w:rFonts w:ascii="Times New Roman" w:hAnsi="Times New Roman"/>
    </w:rPr>
  </w:style>
  <w:style w:type="character" w:customStyle="1" w:styleId="b-serp-urlmark">
    <w:name w:val="b-serp-url__mark"/>
    <w:uiPriority w:val="99"/>
    <w:rsid w:val="007D6197"/>
    <w:rPr>
      <w:rFonts w:ascii="Times New Roman" w:hAnsi="Times New Roman"/>
    </w:rPr>
  </w:style>
  <w:style w:type="character" w:customStyle="1" w:styleId="142">
    <w:name w:val="Основной текст Знак14"/>
    <w:uiPriority w:val="99"/>
    <w:semiHidden/>
    <w:rsid w:val="007D6197"/>
    <w:rPr>
      <w:color w:val="000000"/>
    </w:rPr>
  </w:style>
  <w:style w:type="paragraph" w:styleId="affffff7">
    <w:name w:val="Title"/>
    <w:basedOn w:val="a"/>
    <w:link w:val="affffff8"/>
    <w:uiPriority w:val="99"/>
    <w:qFormat/>
    <w:rsid w:val="007D619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8">
    <w:name w:val="Название Знак"/>
    <w:basedOn w:val="a0"/>
    <w:link w:val="affffff7"/>
    <w:uiPriority w:val="99"/>
    <w:locked/>
    <w:rsid w:val="007D6197"/>
    <w:rPr>
      <w:rFonts w:cs="Times New Roman"/>
      <w:sz w:val="28"/>
      <w:lang w:val="ru-RU" w:eastAsia="ru-RU" w:bidi="ar-SA"/>
    </w:rPr>
  </w:style>
  <w:style w:type="character" w:customStyle="1" w:styleId="12">
    <w:name w:val="Оглавление 1 Знак"/>
    <w:link w:val="11"/>
    <w:uiPriority w:val="99"/>
    <w:locked/>
    <w:rsid w:val="007D6197"/>
    <w:rPr>
      <w:rFonts w:ascii="Calibri" w:hAnsi="Calibri"/>
      <w:b/>
      <w:lang w:val="ru-RU" w:eastAsia="ru-RU"/>
    </w:rPr>
  </w:style>
  <w:style w:type="table" w:customStyle="1" w:styleId="113">
    <w:name w:val="Сетка таблицы11"/>
    <w:uiPriority w:val="99"/>
    <w:rsid w:val="007D6197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uiPriority w:val="99"/>
    <w:locked/>
    <w:rsid w:val="007D6197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7D6197"/>
    <w:pPr>
      <w:widowControl w:val="0"/>
      <w:shd w:val="clear" w:color="auto" w:fill="FFFFFF"/>
      <w:spacing w:before="420" w:after="6360" w:line="322" w:lineRule="exact"/>
      <w:jc w:val="center"/>
    </w:pPr>
    <w:rPr>
      <w:i/>
      <w:spacing w:val="1"/>
      <w:sz w:val="25"/>
      <w:szCs w:val="20"/>
      <w:shd w:val="clear" w:color="auto" w:fill="FFFFFF"/>
    </w:rPr>
  </w:style>
  <w:style w:type="character" w:customStyle="1" w:styleId="2f">
    <w:name w:val="Основной текст (2) + Не курсив"/>
    <w:uiPriority w:val="99"/>
    <w:rsid w:val="007D6197"/>
    <w:rPr>
      <w:rFonts w:ascii="Times New Roman" w:hAnsi="Times New Roman"/>
      <w:spacing w:val="1"/>
      <w:sz w:val="25"/>
      <w:u w:val="none"/>
    </w:rPr>
  </w:style>
  <w:style w:type="character" w:customStyle="1" w:styleId="affffff9">
    <w:name w:val="Основной текст + Курсив"/>
    <w:uiPriority w:val="99"/>
    <w:rsid w:val="007D6197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d">
    <w:name w:val="Заголовок №1_"/>
    <w:link w:val="1e"/>
    <w:uiPriority w:val="99"/>
    <w:locked/>
    <w:rsid w:val="007D6197"/>
    <w:rPr>
      <w:spacing w:val="1"/>
      <w:sz w:val="25"/>
      <w:shd w:val="clear" w:color="auto" w:fill="FFFFFF"/>
    </w:rPr>
  </w:style>
  <w:style w:type="paragraph" w:customStyle="1" w:styleId="1e">
    <w:name w:val="Заголовок №1"/>
    <w:basedOn w:val="a"/>
    <w:link w:val="1d"/>
    <w:rsid w:val="007D6197"/>
    <w:pPr>
      <w:widowControl w:val="0"/>
      <w:shd w:val="clear" w:color="auto" w:fill="FFFFFF"/>
      <w:spacing w:after="240" w:line="240" w:lineRule="atLeast"/>
      <w:jc w:val="both"/>
      <w:outlineLvl w:val="0"/>
    </w:pPr>
    <w:rPr>
      <w:spacing w:val="1"/>
      <w:sz w:val="25"/>
      <w:szCs w:val="20"/>
      <w:shd w:val="clear" w:color="auto" w:fill="FFFFFF"/>
    </w:rPr>
  </w:style>
  <w:style w:type="character" w:customStyle="1" w:styleId="93">
    <w:name w:val="Основной текст Знак9"/>
    <w:uiPriority w:val="99"/>
    <w:semiHidden/>
    <w:rsid w:val="007D6197"/>
    <w:rPr>
      <w:color w:val="000000"/>
    </w:rPr>
  </w:style>
  <w:style w:type="character" w:customStyle="1" w:styleId="2f0">
    <w:name w:val="Основной текст (2)"/>
    <w:rsid w:val="007D6197"/>
    <w:rPr>
      <w:rFonts w:ascii="Times New Roman" w:hAnsi="Times New Roman"/>
      <w:i/>
      <w:spacing w:val="1"/>
      <w:sz w:val="25"/>
      <w:u w:val="single"/>
    </w:rPr>
  </w:style>
  <w:style w:type="character" w:customStyle="1" w:styleId="affffffa">
    <w:name w:val="Подпись к таблице_"/>
    <w:link w:val="1f"/>
    <w:uiPriority w:val="99"/>
    <w:locked/>
    <w:rsid w:val="007D6197"/>
    <w:rPr>
      <w:spacing w:val="1"/>
      <w:sz w:val="25"/>
      <w:shd w:val="clear" w:color="auto" w:fill="FFFFFF"/>
    </w:rPr>
  </w:style>
  <w:style w:type="paragraph" w:customStyle="1" w:styleId="1f">
    <w:name w:val="Подпись к таблице1"/>
    <w:basedOn w:val="a"/>
    <w:link w:val="affffffa"/>
    <w:uiPriority w:val="99"/>
    <w:rsid w:val="007D6197"/>
    <w:pPr>
      <w:widowControl w:val="0"/>
      <w:shd w:val="clear" w:color="auto" w:fill="FFFFFF"/>
      <w:spacing w:after="0" w:line="240" w:lineRule="atLeast"/>
    </w:pPr>
    <w:rPr>
      <w:spacing w:val="1"/>
      <w:sz w:val="25"/>
      <w:szCs w:val="20"/>
      <w:shd w:val="clear" w:color="auto" w:fill="FFFFFF"/>
    </w:rPr>
  </w:style>
  <w:style w:type="character" w:customStyle="1" w:styleId="101">
    <w:name w:val="Основной текст + 10"/>
    <w:aliases w:val="5 pt6,Полужирный"/>
    <w:uiPriority w:val="99"/>
    <w:rsid w:val="007D6197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uiPriority w:val="99"/>
    <w:rsid w:val="007D6197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b">
    <w:name w:val="Подпись к таблице + Курсив"/>
    <w:uiPriority w:val="99"/>
    <w:rsid w:val="007D6197"/>
    <w:rPr>
      <w:rFonts w:ascii="Times New Roman" w:hAnsi="Times New Roman"/>
      <w:i/>
      <w:spacing w:val="1"/>
      <w:sz w:val="25"/>
      <w:u w:val="none"/>
    </w:rPr>
  </w:style>
  <w:style w:type="character" w:customStyle="1" w:styleId="affffffc">
    <w:name w:val="Подпись к таблице"/>
    <w:uiPriority w:val="99"/>
    <w:rsid w:val="007D6197"/>
    <w:rPr>
      <w:rFonts w:ascii="Times New Roman" w:hAnsi="Times New Roman"/>
      <w:spacing w:val="1"/>
      <w:sz w:val="25"/>
      <w:u w:val="single"/>
    </w:rPr>
  </w:style>
  <w:style w:type="character" w:customStyle="1" w:styleId="1f0">
    <w:name w:val="Подпись к таблице + Курсив1"/>
    <w:uiPriority w:val="99"/>
    <w:rsid w:val="007D6197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uiPriority w:val="99"/>
    <w:locked/>
    <w:rsid w:val="007D6197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7D6197"/>
    <w:pPr>
      <w:widowControl w:val="0"/>
      <w:shd w:val="clear" w:color="auto" w:fill="FFFFFF"/>
      <w:spacing w:before="180" w:after="360" w:line="293" w:lineRule="exact"/>
      <w:jc w:val="both"/>
    </w:pPr>
    <w:rPr>
      <w:i/>
      <w:spacing w:val="-4"/>
      <w:sz w:val="20"/>
      <w:szCs w:val="20"/>
      <w:shd w:val="clear" w:color="auto" w:fill="FFFFFF"/>
    </w:rPr>
  </w:style>
  <w:style w:type="character" w:customStyle="1" w:styleId="44">
    <w:name w:val="Основной текст (4)_"/>
    <w:link w:val="45"/>
    <w:uiPriority w:val="99"/>
    <w:locked/>
    <w:rsid w:val="007D6197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7D6197"/>
    <w:pPr>
      <w:widowControl w:val="0"/>
      <w:shd w:val="clear" w:color="auto" w:fill="FFFFFF"/>
      <w:spacing w:before="360" w:after="0" w:line="197" w:lineRule="exact"/>
      <w:jc w:val="both"/>
    </w:pPr>
    <w:rPr>
      <w:b/>
      <w:spacing w:val="-4"/>
      <w:sz w:val="17"/>
      <w:szCs w:val="20"/>
      <w:shd w:val="clear" w:color="auto" w:fill="FFFFFF"/>
    </w:rPr>
  </w:style>
  <w:style w:type="character" w:customStyle="1" w:styleId="1010">
    <w:name w:val="Основной текст + 101"/>
    <w:aliases w:val="5 pt4,Курсив1,Интервал 0 pt7"/>
    <w:uiPriority w:val="99"/>
    <w:rsid w:val="007D6197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uiPriority w:val="99"/>
    <w:rsid w:val="007D6197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uiPriority w:val="99"/>
    <w:rsid w:val="007D6197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uiPriority w:val="99"/>
    <w:rsid w:val="007D6197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uiPriority w:val="99"/>
    <w:locked/>
    <w:rsid w:val="007D6197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7D6197"/>
    <w:pPr>
      <w:widowControl w:val="0"/>
      <w:shd w:val="clear" w:color="auto" w:fill="FFFFFF"/>
      <w:spacing w:after="0" w:line="274" w:lineRule="exact"/>
      <w:jc w:val="both"/>
    </w:pPr>
    <w:rPr>
      <w:i/>
      <w:spacing w:val="-2"/>
      <w:sz w:val="21"/>
      <w:szCs w:val="20"/>
      <w:shd w:val="clear" w:color="auto" w:fill="FFFFFF"/>
    </w:rPr>
  </w:style>
  <w:style w:type="character" w:customStyle="1" w:styleId="55">
    <w:name w:val="Основной текст (5)"/>
    <w:rsid w:val="007D6197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uiPriority w:val="99"/>
    <w:locked/>
    <w:rsid w:val="007D6197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7D6197"/>
    <w:pPr>
      <w:widowControl w:val="0"/>
      <w:shd w:val="clear" w:color="auto" w:fill="FFFFFF"/>
      <w:spacing w:after="240" w:line="240" w:lineRule="atLeast"/>
      <w:jc w:val="center"/>
      <w:outlineLvl w:val="1"/>
    </w:pPr>
    <w:rPr>
      <w:spacing w:val="1"/>
      <w:sz w:val="25"/>
      <w:szCs w:val="20"/>
      <w:shd w:val="clear" w:color="auto" w:fill="FFFFFF"/>
    </w:rPr>
  </w:style>
  <w:style w:type="character" w:customStyle="1" w:styleId="63">
    <w:name w:val="Основной текст (6)_"/>
    <w:link w:val="64"/>
    <w:uiPriority w:val="99"/>
    <w:locked/>
    <w:rsid w:val="007D6197"/>
    <w:rPr>
      <w:noProof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7D6197"/>
    <w:pPr>
      <w:widowControl w:val="0"/>
      <w:shd w:val="clear" w:color="auto" w:fill="FFFFFF"/>
      <w:spacing w:after="3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6100">
    <w:name w:val="Основной текст (6) + 10"/>
    <w:aliases w:val="5 pt1,Полужирный1,Интервал 0 pt2"/>
    <w:uiPriority w:val="99"/>
    <w:rsid w:val="007D6197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uiPriority w:val="99"/>
    <w:locked/>
    <w:rsid w:val="007D6197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7D6197"/>
    <w:pPr>
      <w:widowControl w:val="0"/>
      <w:shd w:val="clear" w:color="auto" w:fill="FFFFFF"/>
      <w:spacing w:before="240" w:after="0" w:line="240" w:lineRule="atLeast"/>
    </w:pPr>
    <w:rPr>
      <w:rFonts w:ascii="Arial" w:hAnsi="Arial"/>
      <w:noProof/>
      <w:sz w:val="9"/>
      <w:szCs w:val="20"/>
      <w:shd w:val="clear" w:color="auto" w:fill="FFFFFF"/>
    </w:rPr>
  </w:style>
  <w:style w:type="character" w:customStyle="1" w:styleId="2f3">
    <w:name w:val="Подпись к таблице (2)_"/>
    <w:link w:val="2f4"/>
    <w:uiPriority w:val="99"/>
    <w:locked/>
    <w:rsid w:val="007D6197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"/>
    <w:link w:val="2f3"/>
    <w:uiPriority w:val="99"/>
    <w:rsid w:val="007D6197"/>
    <w:pPr>
      <w:widowControl w:val="0"/>
      <w:shd w:val="clear" w:color="auto" w:fill="FFFFFF"/>
      <w:spacing w:after="0" w:line="274" w:lineRule="exact"/>
      <w:jc w:val="both"/>
    </w:pPr>
    <w:rPr>
      <w:i/>
      <w:spacing w:val="-2"/>
      <w:sz w:val="21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1"/>
    <w:uiPriority w:val="99"/>
    <w:rsid w:val="007D6197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d">
    <w:name w:val="Колонтитул_"/>
    <w:link w:val="1f1"/>
    <w:uiPriority w:val="99"/>
    <w:locked/>
    <w:rsid w:val="007D6197"/>
    <w:rPr>
      <w:b/>
      <w:spacing w:val="4"/>
      <w:shd w:val="clear" w:color="auto" w:fill="FFFFFF"/>
    </w:rPr>
  </w:style>
  <w:style w:type="paragraph" w:customStyle="1" w:styleId="1f1">
    <w:name w:val="Колонтитул1"/>
    <w:basedOn w:val="a"/>
    <w:link w:val="affffffd"/>
    <w:uiPriority w:val="99"/>
    <w:rsid w:val="007D6197"/>
    <w:pPr>
      <w:widowControl w:val="0"/>
      <w:shd w:val="clear" w:color="auto" w:fill="FFFFFF"/>
      <w:spacing w:after="0" w:line="298" w:lineRule="exact"/>
      <w:jc w:val="center"/>
    </w:pPr>
    <w:rPr>
      <w:b/>
      <w:spacing w:val="4"/>
      <w:sz w:val="20"/>
      <w:szCs w:val="20"/>
      <w:shd w:val="clear" w:color="auto" w:fill="FFFFFF"/>
    </w:rPr>
  </w:style>
  <w:style w:type="paragraph" w:customStyle="1" w:styleId="114">
    <w:name w:val="Заголовок №11"/>
    <w:basedOn w:val="a"/>
    <w:uiPriority w:val="99"/>
    <w:rsid w:val="007D6197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2">
    <w:name w:val="Текст выноски Знак1"/>
    <w:basedOn w:val="a0"/>
    <w:uiPriority w:val="99"/>
    <w:semiHidden/>
    <w:rsid w:val="007D619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D6197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"/>
    <w:uiPriority w:val="99"/>
    <w:rsid w:val="007D619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"/>
    <w:uiPriority w:val="99"/>
    <w:rsid w:val="007D61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7D6197"/>
    <w:rPr>
      <w:rFonts w:ascii="Times New Roman" w:hAnsi="Times New Roman"/>
      <w:b/>
      <w:sz w:val="22"/>
    </w:rPr>
  </w:style>
  <w:style w:type="character" w:customStyle="1" w:styleId="afffe">
    <w:name w:val="Оглавление_"/>
    <w:link w:val="afffd"/>
    <w:uiPriority w:val="99"/>
    <w:locked/>
    <w:rsid w:val="007D6197"/>
    <w:rPr>
      <w:rFonts w:ascii="Courier New" w:hAnsi="Courier New"/>
      <w:sz w:val="24"/>
      <w:lang w:val="ru-RU" w:eastAsia="ru-RU"/>
    </w:rPr>
  </w:style>
  <w:style w:type="character" w:customStyle="1" w:styleId="211pt">
    <w:name w:val="Основной текст (2) + 11 pt"/>
    <w:basedOn w:val="a0"/>
    <w:uiPriority w:val="99"/>
    <w:rsid w:val="007D619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"/>
    <w:uiPriority w:val="99"/>
    <w:rsid w:val="007D6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e">
    <w:name w:val="Основной текст_"/>
    <w:link w:val="1f3"/>
    <w:uiPriority w:val="99"/>
    <w:locked/>
    <w:rsid w:val="007D6197"/>
    <w:rPr>
      <w:sz w:val="16"/>
      <w:shd w:val="clear" w:color="auto" w:fill="FFFFFF"/>
    </w:rPr>
  </w:style>
  <w:style w:type="paragraph" w:customStyle="1" w:styleId="1f3">
    <w:name w:val="Основной текст1"/>
    <w:basedOn w:val="a"/>
    <w:link w:val="affffffe"/>
    <w:uiPriority w:val="99"/>
    <w:rsid w:val="007D6197"/>
    <w:pPr>
      <w:widowControl w:val="0"/>
      <w:shd w:val="clear" w:color="auto" w:fill="FFFFFF"/>
      <w:spacing w:after="0" w:line="242" w:lineRule="exact"/>
      <w:ind w:hanging="700"/>
      <w:jc w:val="both"/>
    </w:pPr>
    <w:rPr>
      <w:sz w:val="16"/>
      <w:szCs w:val="20"/>
      <w:shd w:val="clear" w:color="auto" w:fill="FFFFFF"/>
    </w:rPr>
  </w:style>
  <w:style w:type="character" w:customStyle="1" w:styleId="1f4">
    <w:name w:val="Нижний колонтитул Знак1"/>
    <w:aliases w:val="Нижний колонтитул Знак Знак Знак2"/>
    <w:basedOn w:val="a0"/>
    <w:uiPriority w:val="99"/>
    <w:semiHidden/>
    <w:rsid w:val="007D6197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"/>
    <w:uiPriority w:val="99"/>
    <w:rsid w:val="007D6197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uiPriority w:val="99"/>
    <w:semiHidden/>
    <w:rsid w:val="007D6197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0"/>
    <w:uiPriority w:val="99"/>
    <w:locked/>
    <w:rsid w:val="002610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9620B"/>
    <w:rPr>
      <w:sz w:val="24"/>
      <w:lang w:val="ru-RU" w:eastAsia="ru-RU"/>
    </w:rPr>
  </w:style>
  <w:style w:type="character" w:customStyle="1" w:styleId="620">
    <w:name w:val="Знак Знак62"/>
    <w:uiPriority w:val="99"/>
    <w:locked/>
    <w:rsid w:val="007A693E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uiPriority w:val="99"/>
    <w:locked/>
    <w:rsid w:val="00427FEC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"/>
    <w:uiPriority w:val="99"/>
    <w:rsid w:val="009101E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"/>
    <w:uiPriority w:val="99"/>
    <w:rsid w:val="009101E1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uiPriority w:val="99"/>
    <w:locked/>
    <w:rsid w:val="00587AF2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"/>
    <w:uiPriority w:val="99"/>
    <w:rsid w:val="009B38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uiPriority w:val="99"/>
    <w:locked/>
    <w:rsid w:val="009B38C8"/>
    <w:rPr>
      <w:rFonts w:ascii="Calibri" w:hAnsi="Calibri"/>
      <w:lang w:val="en-US" w:eastAsia="ru-RU"/>
    </w:rPr>
  </w:style>
  <w:style w:type="character" w:styleId="afffffff">
    <w:name w:val="Placeholder Text"/>
    <w:basedOn w:val="a0"/>
    <w:uiPriority w:val="99"/>
    <w:semiHidden/>
    <w:rsid w:val="004E4D90"/>
    <w:rPr>
      <w:rFonts w:cs="Times New Roman"/>
      <w:color w:val="808080"/>
    </w:rPr>
  </w:style>
  <w:style w:type="numbering" w:customStyle="1" w:styleId="WWNum47">
    <w:name w:val="WWNum47"/>
    <w:rsid w:val="00B1792B"/>
    <w:pPr>
      <w:numPr>
        <w:numId w:val="9"/>
      </w:numPr>
    </w:pPr>
  </w:style>
  <w:style w:type="numbering" w:customStyle="1" w:styleId="WWNum44">
    <w:name w:val="WWNum44"/>
    <w:rsid w:val="00B1792B"/>
    <w:pPr>
      <w:numPr>
        <w:numId w:val="6"/>
      </w:numPr>
    </w:pPr>
  </w:style>
  <w:style w:type="numbering" w:customStyle="1" w:styleId="WWNum49">
    <w:name w:val="WWNum49"/>
    <w:rsid w:val="00B1792B"/>
    <w:pPr>
      <w:numPr>
        <w:numId w:val="11"/>
      </w:numPr>
    </w:pPr>
  </w:style>
  <w:style w:type="numbering" w:customStyle="1" w:styleId="WWNum46">
    <w:name w:val="WWNum46"/>
    <w:rsid w:val="00B1792B"/>
    <w:pPr>
      <w:numPr>
        <w:numId w:val="8"/>
      </w:numPr>
    </w:pPr>
  </w:style>
  <w:style w:type="numbering" w:customStyle="1" w:styleId="WWNum43">
    <w:name w:val="WWNum43"/>
    <w:rsid w:val="00B1792B"/>
    <w:pPr>
      <w:numPr>
        <w:numId w:val="5"/>
      </w:numPr>
    </w:pPr>
  </w:style>
  <w:style w:type="numbering" w:customStyle="1" w:styleId="WWNum41">
    <w:name w:val="WWNum41"/>
    <w:rsid w:val="00B1792B"/>
    <w:pPr>
      <w:numPr>
        <w:numId w:val="3"/>
      </w:numPr>
    </w:pPr>
  </w:style>
  <w:style w:type="numbering" w:customStyle="1" w:styleId="WWNum45">
    <w:name w:val="WWNum45"/>
    <w:rsid w:val="00B1792B"/>
    <w:pPr>
      <w:numPr>
        <w:numId w:val="7"/>
      </w:numPr>
    </w:pPr>
  </w:style>
  <w:style w:type="numbering" w:customStyle="1" w:styleId="WWNum42">
    <w:name w:val="WWNum42"/>
    <w:rsid w:val="00B1792B"/>
    <w:pPr>
      <w:numPr>
        <w:numId w:val="4"/>
      </w:numPr>
    </w:pPr>
  </w:style>
  <w:style w:type="numbering" w:customStyle="1" w:styleId="WWNum48">
    <w:name w:val="WWNum48"/>
    <w:rsid w:val="00B1792B"/>
    <w:pPr>
      <w:numPr>
        <w:numId w:val="10"/>
      </w:numPr>
    </w:pPr>
  </w:style>
  <w:style w:type="character" w:customStyle="1" w:styleId="afffffff0">
    <w:name w:val="Колонтитул"/>
    <w:basedOn w:val="a0"/>
    <w:rsid w:val="00D11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fffffff0"/>
    <w:rsid w:val="00D11825"/>
    <w:rPr>
      <w:sz w:val="24"/>
      <w:szCs w:val="24"/>
    </w:rPr>
  </w:style>
  <w:style w:type="paragraph" w:customStyle="1" w:styleId="2f5">
    <w:name w:val="Основной текст2"/>
    <w:basedOn w:val="a"/>
    <w:rsid w:val="00D11825"/>
    <w:pPr>
      <w:shd w:val="clear" w:color="auto" w:fill="FFFFFF"/>
      <w:spacing w:before="300" w:after="0" w:line="278" w:lineRule="exact"/>
      <w:ind w:firstLine="82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ffffff1">
    <w:name w:val="Основной текст + Полужирный"/>
    <w:rsid w:val="00D11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17">
    <w:name w:val="Основной текст (11)"/>
    <w:basedOn w:val="a0"/>
    <w:rsid w:val="00D11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">
    <w:name w:val="Основной текст (9)"/>
    <w:basedOn w:val="a0"/>
    <w:rsid w:val="00D11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CF59-CB91-4C2D-973D-BED74807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28</Pages>
  <Words>7983</Words>
  <Characters>45505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zavzo</cp:lastModifiedBy>
  <cp:revision>43</cp:revision>
  <cp:lastPrinted>2018-09-11T03:49:00Z</cp:lastPrinted>
  <dcterms:created xsi:type="dcterms:W3CDTF">2018-06-18T15:59:00Z</dcterms:created>
  <dcterms:modified xsi:type="dcterms:W3CDTF">2019-11-21T02:40:00Z</dcterms:modified>
</cp:coreProperties>
</file>