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7EB000F6" w:rsidP="7EB000F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7EB000F6">
        <w:rPr>
          <w:rFonts w:ascii="Times New Roman" w:hAnsi="Times New Roman"/>
          <w:sz w:val="24"/>
          <w:szCs w:val="24"/>
        </w:rPr>
        <w:t>Приложение ____ к ОПОП по профессии 08.01.06 Мастер 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7EB00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F21" w:rsidRPr="00840B0C" w:rsidRDefault="7EB000F6" w:rsidP="7EB00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629C" w:rsidRDefault="0010629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629C" w:rsidRPr="00840B0C" w:rsidRDefault="0010629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629C" w:rsidRDefault="0010629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7EB000F6" w:rsidP="7EB00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AE212E" w:rsidRPr="00874FCF" w:rsidRDefault="7EB000F6" w:rsidP="7EB000F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bookmarkStart w:id="0" w:name="_Toc320538019"/>
      <w:r w:rsidRPr="7EB000F6">
        <w:rPr>
          <w:rFonts w:ascii="Times New Roman" w:hAnsi="Times New Roman"/>
          <w:i w:val="0"/>
          <w:iCs w:val="0"/>
        </w:rPr>
        <w:t>ОП.02 Основы строительного производства</w:t>
      </w:r>
      <w:bookmarkEnd w:id="0"/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29C" w:rsidRDefault="0010629C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7EB000F6" w:rsidP="7EB000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vertAlign w:val="superscript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2B358D">
        <w:rPr>
          <w:rFonts w:ascii="Times New Roman" w:hAnsi="Times New Roman"/>
          <w:b/>
          <w:bCs/>
          <w:sz w:val="28"/>
          <w:szCs w:val="28"/>
        </w:rPr>
        <w:t>20</w:t>
      </w:r>
      <w:r w:rsidRPr="7EB000F6">
        <w:rPr>
          <w:rFonts w:ascii="Times New Roman" w:hAnsi="Times New Roman"/>
          <w:b/>
          <w:bCs/>
          <w:sz w:val="28"/>
          <w:szCs w:val="28"/>
        </w:rPr>
        <w:t>г.</w:t>
      </w:r>
      <w:r w:rsidR="00EC5F21" w:rsidRPr="7EB000F6"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213567" w:rsidRPr="00CD5843" w:rsidRDefault="7EB000F6" w:rsidP="7EB00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7EB000F6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ОП.02 Основы строительного производства разработана на основе Федерального государственного образовательного стандарта (далее – ФГОС) среднего профессионального образования (далее – СПО) 08.01.06. Мастер сухого строительства, утвержденного приказом Министерства образования и науки Российской Федерации от 22 декабря 2017 г. №1247, зарегистрирован Министерством юстиции Российской Федерации 22 января 2018 г., регистрационный № 49703.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7EB000F6" w:rsidP="7EB00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t>Организация-разработчик:</w:t>
      </w:r>
      <w:r w:rsidRPr="7EB000F6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1062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7EB000F6" w:rsidP="7EB000F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t>Разработчики:</w:t>
      </w:r>
    </w:p>
    <w:p w:rsidR="00096642" w:rsidRPr="0010629C" w:rsidRDefault="7EB000F6" w:rsidP="7EB00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7EB000F6">
        <w:rPr>
          <w:rFonts w:ascii="Times New Roman" w:hAnsi="Times New Roman"/>
          <w:sz w:val="28"/>
          <w:szCs w:val="28"/>
        </w:rPr>
        <w:t>Лопатин Артем Витальевич, преподаватель первой квалификационной категории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10629C" w:rsidRDefault="7EB000F6" w:rsidP="7EB00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931"/>
        <w:gridCol w:w="708"/>
      </w:tblGrid>
      <w:tr w:rsidR="00EC5F21" w:rsidRPr="006D3BFD" w:rsidTr="7EB000F6">
        <w:trPr>
          <w:trHeight w:val="656"/>
        </w:trPr>
        <w:tc>
          <w:tcPr>
            <w:tcW w:w="8931" w:type="dxa"/>
            <w:vAlign w:val="center"/>
          </w:tcPr>
          <w:p w:rsidR="00EC5F21" w:rsidRPr="006D3BFD" w:rsidRDefault="7EB000F6" w:rsidP="7EB000F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</w:t>
            </w:r>
            <w:r w:rsidR="00AB43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C5F21" w:rsidRPr="006D3BFD" w:rsidTr="7EB000F6">
        <w:trPr>
          <w:trHeight w:val="656"/>
        </w:trPr>
        <w:tc>
          <w:tcPr>
            <w:tcW w:w="8931" w:type="dxa"/>
            <w:vAlign w:val="center"/>
          </w:tcPr>
          <w:p w:rsidR="00EC5F21" w:rsidRPr="006D3BFD" w:rsidRDefault="7EB000F6" w:rsidP="7EB000F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00487D60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D3BFD" w:rsidRPr="006D3BFD" w:rsidTr="7EB000F6">
        <w:trPr>
          <w:trHeight w:val="656"/>
        </w:trPr>
        <w:tc>
          <w:tcPr>
            <w:tcW w:w="8931" w:type="dxa"/>
            <w:vAlign w:val="center"/>
          </w:tcPr>
          <w:p w:rsidR="006D3BFD" w:rsidRPr="006D3BFD" w:rsidRDefault="7EB000F6" w:rsidP="7EB000F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реализации</w:t>
            </w:r>
            <w:r w:rsidR="00AB43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6D3BFD" w:rsidRPr="006D3BFD" w:rsidRDefault="00487D60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C5F21" w:rsidRPr="006D3BFD" w:rsidTr="7EB000F6">
        <w:trPr>
          <w:trHeight w:val="656"/>
        </w:trPr>
        <w:tc>
          <w:tcPr>
            <w:tcW w:w="8931" w:type="dxa"/>
            <w:vAlign w:val="center"/>
          </w:tcPr>
          <w:p w:rsidR="00EC5F21" w:rsidRPr="006D3BFD" w:rsidRDefault="7EB000F6" w:rsidP="7EB000F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B000F6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00487D60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096642" w:rsidRPr="0010629C" w:rsidRDefault="00EC5F21" w:rsidP="7EB000F6">
      <w:pPr>
        <w:pStyle w:val="2"/>
        <w:numPr>
          <w:ilvl w:val="0"/>
          <w:numId w:val="2"/>
        </w:numPr>
        <w:spacing w:before="0" w:after="0"/>
        <w:ind w:left="714" w:hanging="357"/>
        <w:jc w:val="center"/>
        <w:rPr>
          <w:rFonts w:ascii="Times New Roman" w:hAnsi="Times New Roman"/>
          <w:i w:val="0"/>
          <w:iCs w:val="0"/>
        </w:rPr>
      </w:pPr>
      <w:r w:rsidRPr="7EB000F6">
        <w:rPr>
          <w:rFonts w:ascii="Times New Roman" w:hAnsi="Times New Roman"/>
          <w:u w:val="single"/>
        </w:rPr>
        <w:br w:type="page"/>
      </w:r>
      <w:r w:rsidR="7EB000F6" w:rsidRPr="7EB000F6">
        <w:rPr>
          <w:rFonts w:ascii="Times New Roman" w:hAnsi="Times New Roman"/>
          <w:i w:val="0"/>
          <w:iCs w:val="0"/>
        </w:rPr>
        <w:lastRenderedPageBreak/>
        <w:t>ПАСПОРТ РАБОЧЕЙ ПРОГРАММЫ УЧЕБНОЙ ДИСЦИПЛИНЫ ОП.02 Основы строительного производства</w:t>
      </w:r>
    </w:p>
    <w:p w:rsidR="00EC5F21" w:rsidRPr="00410CD6" w:rsidRDefault="00EC5F21" w:rsidP="00096642">
      <w:pPr>
        <w:suppressAutoHyphens/>
        <w:spacing w:after="0"/>
        <w:jc w:val="center"/>
        <w:rPr>
          <w:rFonts w:ascii="Times New Roman" w:hAnsi="Times New Roman"/>
          <w:i/>
          <w:sz w:val="20"/>
        </w:rPr>
      </w:pPr>
    </w:p>
    <w:p w:rsidR="006D4889" w:rsidRDefault="7EB000F6" w:rsidP="7EB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7EB000F6">
        <w:rPr>
          <w:rFonts w:ascii="Times New Roman" w:hAnsi="Times New Roman"/>
          <w:b/>
          <w:bCs/>
          <w:sz w:val="24"/>
          <w:szCs w:val="24"/>
        </w:rPr>
        <w:t>1.1 Область применения программы</w:t>
      </w:r>
    </w:p>
    <w:p w:rsidR="006D4889" w:rsidRDefault="7EB000F6" w:rsidP="7EB000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7EB000F6">
        <w:rPr>
          <w:rFonts w:ascii="Times New Roman" w:hAnsi="Times New Roman"/>
          <w:sz w:val="24"/>
          <w:szCs w:val="24"/>
        </w:rPr>
        <w:t>Рабочая программа учебной дисциплины ОП.02 Основы строительногопроизводстваявляется обязательной частью основной профессиональной образовательной программы в соответствии с ФГОС по 08.01.06. Мастер сухого строительства, укрупненной группы специальности 08.00.00 Техника и технологии строительства.</w:t>
      </w:r>
    </w:p>
    <w:p w:rsidR="00EC5F21" w:rsidRDefault="7EB000F6" w:rsidP="7EB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7EB000F6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</w:t>
      </w:r>
    </w:p>
    <w:p w:rsidR="003076A3" w:rsidRPr="00A24DD5" w:rsidRDefault="7EB000F6" w:rsidP="7EB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7EB000F6">
        <w:rPr>
          <w:rFonts w:ascii="Times New Roman" w:hAnsi="Times New Roman"/>
          <w:sz w:val="24"/>
          <w:szCs w:val="24"/>
        </w:rPr>
        <w:t>Учебная дисциплина ОП.02 Основы строительного производства входит в общепрофессиональный цикл.</w:t>
      </w:r>
    </w:p>
    <w:p w:rsidR="00EC5F21" w:rsidRPr="006D4889" w:rsidRDefault="7EB000F6" w:rsidP="7EB000F6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7EB000F6">
        <w:rPr>
          <w:rFonts w:ascii="Times New Roman" w:hAnsi="Times New Roman"/>
          <w:b/>
          <w:bCs/>
          <w:sz w:val="24"/>
          <w:szCs w:val="24"/>
        </w:rPr>
        <w:t xml:space="preserve">1.3. Цель и планируемые результаты освоения дисциплины: </w:t>
      </w:r>
    </w:p>
    <w:p w:rsidR="00EC5F21" w:rsidRDefault="7EB000F6" w:rsidP="7EB000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7EB000F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15964" w:rsidRPr="00E15964" w:rsidRDefault="7EB000F6" w:rsidP="7EB000F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32"/>
          <w:szCs w:val="32"/>
        </w:rPr>
      </w:pPr>
      <w:r w:rsidRPr="7EB000F6">
        <w:rPr>
          <w:rStyle w:val="ab"/>
          <w:rFonts w:ascii="Times New Roman" w:hAnsi="Times New Roman"/>
          <w:i w:val="0"/>
          <w:sz w:val="24"/>
          <w:szCs w:val="24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2268"/>
        <w:gridCol w:w="6341"/>
      </w:tblGrid>
      <w:tr w:rsidR="003076A3" w:rsidRPr="00CA3C72" w:rsidTr="7EB000F6">
        <w:trPr>
          <w:cantSplit/>
          <w:trHeight w:val="846"/>
          <w:jc w:val="center"/>
        </w:trPr>
        <w:tc>
          <w:tcPr>
            <w:tcW w:w="959" w:type="dxa"/>
            <w:vAlign w:val="center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41" w:type="dxa"/>
            <w:vAlign w:val="center"/>
          </w:tcPr>
          <w:p w:rsidR="007A4346" w:rsidRPr="00CA3C72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</w:t>
            </w:r>
          </w:p>
        </w:tc>
      </w:tr>
      <w:tr w:rsidR="003076A3" w:rsidRPr="00CA3C72" w:rsidTr="7EB000F6">
        <w:trPr>
          <w:cantSplit/>
          <w:trHeight w:val="1895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076A3" w:rsidRPr="00CA3C72" w:rsidTr="7EB000F6">
        <w:trPr>
          <w:cantSplit/>
          <w:trHeight w:val="2330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076A3" w:rsidRPr="00CA3C72" w:rsidTr="7EB000F6">
        <w:trPr>
          <w:cantSplit/>
          <w:trHeight w:val="1577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076A3" w:rsidRPr="00CA3C72" w:rsidTr="7EB000F6">
        <w:trPr>
          <w:cantSplit/>
          <w:trHeight w:val="1132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076A3" w:rsidRPr="00CA3C72" w:rsidTr="7EB000F6">
        <w:trPr>
          <w:cantSplit/>
          <w:trHeight w:val="1140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076A3" w:rsidRPr="00CA3C72" w:rsidTr="7EB000F6">
        <w:trPr>
          <w:cantSplit/>
          <w:trHeight w:val="1172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076A3" w:rsidRPr="00CA3C72" w:rsidTr="7EB000F6">
        <w:trPr>
          <w:cantSplit/>
          <w:trHeight w:val="509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076A3" w:rsidRPr="00CA3C72" w:rsidTr="7EB000F6">
        <w:trPr>
          <w:cantSplit/>
          <w:trHeight w:val="991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076A3" w:rsidRPr="00CA3C72" w:rsidTr="7EB000F6">
        <w:trPr>
          <w:cantSplit/>
          <w:trHeight w:val="1002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3076A3" w:rsidRPr="00CA3C72" w:rsidTr="7EB000F6">
        <w:trPr>
          <w:cantSplit/>
          <w:trHeight w:val="1121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076A3" w:rsidRPr="00CA3C72" w:rsidTr="7EB000F6">
        <w:trPr>
          <w:cantSplit/>
          <w:trHeight w:val="615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3076A3" w:rsidRPr="00CA3C72" w:rsidTr="7EB000F6">
        <w:trPr>
          <w:cantSplit/>
          <w:trHeight w:val="1138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076A3" w:rsidRPr="00CA3C72" w:rsidTr="7EB000F6">
        <w:trPr>
          <w:cantSplit/>
          <w:trHeight w:val="983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076A3" w:rsidRPr="00CA3C72" w:rsidTr="7EB000F6">
        <w:trPr>
          <w:cantSplit/>
          <w:trHeight w:val="702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076A3" w:rsidRPr="00CA3C72" w:rsidTr="7EB000F6">
        <w:trPr>
          <w:cantSplit/>
          <w:trHeight w:val="1895"/>
          <w:jc w:val="center"/>
        </w:trPr>
        <w:tc>
          <w:tcPr>
            <w:tcW w:w="959" w:type="dxa"/>
            <w:vMerge w:val="restart"/>
          </w:tcPr>
          <w:p w:rsidR="007A4346" w:rsidRPr="00CA3C72" w:rsidRDefault="7EB000F6" w:rsidP="7EB000F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2268" w:type="dxa"/>
            <w:vMerge w:val="restart"/>
          </w:tcPr>
          <w:p w:rsidR="007A4346" w:rsidRPr="00CA3C72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076A3" w:rsidRPr="00CA3C72" w:rsidTr="7EB000F6">
        <w:trPr>
          <w:cantSplit/>
          <w:trHeight w:val="2227"/>
          <w:jc w:val="center"/>
        </w:trPr>
        <w:tc>
          <w:tcPr>
            <w:tcW w:w="959" w:type="dxa"/>
            <w:vMerge/>
          </w:tcPr>
          <w:p w:rsidR="007A4346" w:rsidRPr="00CA3C72" w:rsidRDefault="007A4346" w:rsidP="007F6A5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346" w:rsidRPr="00CA3C72" w:rsidRDefault="007A4346" w:rsidP="007F6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A4346" w:rsidRPr="00CA3C72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D4561" w:rsidRDefault="7EB000F6" w:rsidP="7EB000F6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7EB000F6">
        <w:rPr>
          <w:rFonts w:ascii="Times New Roman" w:hAnsi="Times New Roman"/>
          <w:sz w:val="24"/>
          <w:szCs w:val="24"/>
          <w:lang w:eastAsia="en-US"/>
        </w:rPr>
        <w:lastRenderedPageBreak/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3969"/>
      </w:tblGrid>
      <w:tr w:rsidR="00DD4561" w:rsidRPr="0001596C" w:rsidTr="7EB000F6">
        <w:trPr>
          <w:cantSplit/>
        </w:trPr>
        <w:tc>
          <w:tcPr>
            <w:tcW w:w="1701" w:type="dxa"/>
          </w:tcPr>
          <w:p w:rsidR="00DD4561" w:rsidRPr="0001596C" w:rsidRDefault="7EB000F6" w:rsidP="7EB000F6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69" w:type="dxa"/>
          </w:tcPr>
          <w:p w:rsidR="00DD4561" w:rsidRPr="0001596C" w:rsidRDefault="7EB000F6" w:rsidP="7EB000F6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969" w:type="dxa"/>
          </w:tcPr>
          <w:p w:rsidR="00DD4561" w:rsidRPr="0001596C" w:rsidRDefault="7EB000F6" w:rsidP="7EB000F6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DD4561" w:rsidRPr="0001596C" w:rsidTr="7EB000F6">
        <w:trPr>
          <w:cantSplit/>
          <w:trHeight w:val="358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D4561" w:rsidRPr="00A24DD5" w:rsidRDefault="7EB000F6" w:rsidP="7EB000F6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ВД 2</w:t>
            </w:r>
          </w:p>
          <w:p w:rsidR="00DD4561" w:rsidRPr="00A24DD5" w:rsidRDefault="7EB000F6" w:rsidP="7EB000F6">
            <w:pPr>
              <w:rPr>
                <w:sz w:val="24"/>
                <w:szCs w:val="24"/>
              </w:rPr>
            </w:pPr>
            <w:r w:rsidRPr="7EB000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DD4561" w:rsidRPr="00A33C93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работ;</w:t>
            </w:r>
          </w:p>
          <w:p w:rsidR="00EC139F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DD4561" w:rsidRPr="00A33C93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 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  <w:r w:rsidR="00AB4347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подготовке рабочих мест, оборудования, материалов и инструментов для выполнения штукатурных работ в соответствии с инструкциями и регламентами;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степени сложности и их ремонте;</w:t>
            </w:r>
          </w:p>
          <w:p w:rsidR="00EC139F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устройстве наливных стяжек полов и оснований под полы;</w:t>
            </w:r>
          </w:p>
          <w:p w:rsidR="00DD456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устройстве систем фасадных теплоизоляционных </w:t>
            </w:r>
            <w:r w:rsidRPr="7EB0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композиционных и их ремонте.</w:t>
            </w:r>
          </w:p>
          <w:p w:rsidR="00187EC1" w:rsidRPr="00A33C93" w:rsidRDefault="00187EC1" w:rsidP="00187EC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  <w:trHeight w:val="193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2.2. 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2.5. 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2.6.Устраивать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2.7.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 w:val="restart"/>
          </w:tcPr>
          <w:p w:rsidR="00DD4561" w:rsidRPr="00A24DD5" w:rsidRDefault="7EB000F6" w:rsidP="7EB000F6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ВД 3</w:t>
            </w:r>
          </w:p>
          <w:p w:rsidR="00DD4561" w:rsidRPr="00A24DD5" w:rsidRDefault="7EB000F6" w:rsidP="7EB000F6">
            <w:pPr>
              <w:rPr>
                <w:sz w:val="24"/>
                <w:szCs w:val="24"/>
              </w:rPr>
            </w:pPr>
            <w:r w:rsidRPr="7EB000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3969" w:type="dxa"/>
          </w:tcPr>
          <w:p w:rsidR="00DD4561" w:rsidRPr="00A33C93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969" w:type="dxa"/>
            <w:vMerge w:val="restart"/>
          </w:tcPr>
          <w:p w:rsidR="00DD4561" w:rsidRPr="00A33C93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материалами.</w:t>
            </w:r>
          </w:p>
          <w:p w:rsidR="00DD4561" w:rsidRPr="00D866BF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отделочные работы с использованием готовых составов и сухих строительных смесей;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работ;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монтаже и ремонте каркасно-обшивных конструкций;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выполнении отделки внутренних и наружных поверхностей с использованием готовых составов и сухих строительных смесей;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выполнении монтажа сухих сборных стяжек (оснований пола);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устройстве конструкций из гипсовых пазогребневых плит;</w:t>
            </w:r>
          </w:p>
          <w:p w:rsidR="00187EC1" w:rsidRDefault="7EB000F6" w:rsidP="7EB000F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устройстве бескаркасных облицовок стен из строительных листовых и плитных материалов;</w:t>
            </w:r>
          </w:p>
          <w:p w:rsidR="00DD4561" w:rsidRPr="00187EC1" w:rsidRDefault="7EB000F6" w:rsidP="7EB000F6">
            <w:pPr>
              <w:pStyle w:val="ConsPlusNormal"/>
              <w:ind w:firstLine="30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устройстве каркасно-обшивных конструкций сложной геометрической формы.</w:t>
            </w: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A33C93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A33C93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A33C93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A33C93" w:rsidRDefault="7EB000F6" w:rsidP="7EB000F6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D4561" w:rsidRPr="0001596C" w:rsidTr="7EB000F6">
        <w:trPr>
          <w:cantSplit/>
        </w:trPr>
        <w:tc>
          <w:tcPr>
            <w:tcW w:w="1701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561" w:rsidRPr="00012341" w:rsidRDefault="7EB000F6" w:rsidP="7EB00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EB000F6">
              <w:rPr>
                <w:rFonts w:ascii="Times New Roman" w:hAnsi="Times New Roman" w:cs="Times New Roman"/>
                <w:sz w:val="24"/>
                <w:szCs w:val="24"/>
              </w:rPr>
              <w:t>ПК 3.7.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969" w:type="dxa"/>
            <w:vMerge/>
          </w:tcPr>
          <w:p w:rsidR="00DD4561" w:rsidRPr="0001596C" w:rsidRDefault="00DD4561" w:rsidP="0010629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266FCA" w:rsidRDefault="00266FC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15C3" w:rsidRDefault="005515C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7EB000F6" w:rsidP="7EB000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7EB000F6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7EB000F6" w:rsidP="7EB000F6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7EB000F6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67"/>
        <w:gridCol w:w="1727"/>
      </w:tblGrid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C5F21" w:rsidRPr="00E15964" w:rsidTr="7EB000F6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7EB000F6">
              <w:rPr>
                <w:rFonts w:ascii="Times New Roman" w:hAnsi="Times New Roman"/>
                <w:i/>
                <w:iCs/>
                <w:sz w:val="24"/>
                <w:szCs w:val="24"/>
              </w:rPr>
              <w:t>(если предусмотрено для специальностей</w:t>
            </w:r>
            <w:r w:rsidRPr="7EB00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F21" w:rsidRPr="00E15964" w:rsidTr="7EB000F6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EB000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16AC" w:rsidRPr="00E15964" w:rsidTr="7EB000F6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</w:tr>
    </w:tbl>
    <w:p w:rsidR="00EC5F21" w:rsidRPr="00E15964" w:rsidRDefault="7EB000F6" w:rsidP="7EB000F6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EB000F6">
        <w:rPr>
          <w:rFonts w:ascii="Times New Roman" w:hAnsi="Times New Roman"/>
          <w:b/>
          <w:bCs/>
          <w:i/>
          <w:iCs/>
          <w:sz w:val="24"/>
          <w:szCs w:val="24"/>
        </w:rPr>
        <w:t>Во всех ячейках со звездочкой (*) следует указать объем часов.</w:t>
      </w: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410CD6">
          <w:pgSz w:w="11906" w:h="16838"/>
          <w:pgMar w:top="737" w:right="794" w:bottom="737" w:left="1418" w:header="709" w:footer="709" w:gutter="0"/>
          <w:cols w:space="720"/>
          <w:docGrid w:linePitch="299"/>
        </w:sectPr>
      </w:pPr>
    </w:p>
    <w:p w:rsidR="00EC5F21" w:rsidRDefault="7EB000F6" w:rsidP="7EB000F6">
      <w:pPr>
        <w:spacing w:after="0" w:line="240" w:lineRule="auto"/>
        <w:rPr>
          <w:rFonts w:ascii="Times New Roman" w:hAnsi="Times New Roman"/>
          <w:b/>
          <w:bCs/>
        </w:rPr>
      </w:pPr>
      <w:r w:rsidRPr="7EB000F6"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дисциплины </w:t>
      </w:r>
    </w:p>
    <w:p w:rsidR="00F52900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6"/>
        <w:gridCol w:w="1976"/>
        <w:gridCol w:w="4328"/>
        <w:gridCol w:w="792"/>
        <w:gridCol w:w="792"/>
        <w:gridCol w:w="792"/>
        <w:gridCol w:w="1131"/>
        <w:gridCol w:w="1699"/>
        <w:gridCol w:w="1642"/>
        <w:gridCol w:w="1052"/>
      </w:tblGrid>
      <w:tr w:rsidR="0031080A" w:rsidTr="7EB000F6">
        <w:trPr>
          <w:trHeight w:val="20"/>
        </w:trPr>
        <w:tc>
          <w:tcPr>
            <w:tcW w:w="192" w:type="pct"/>
            <w:vMerge w:val="restart"/>
          </w:tcPr>
          <w:p w:rsidR="0031080A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№ </w:t>
            </w:r>
            <w:r w:rsidRPr="7EB000F6">
              <w:rPr>
                <w:rFonts w:ascii="Times New Roman" w:hAnsi="Times New Roman"/>
                <w:b/>
                <w:bCs/>
                <w:sz w:val="16"/>
                <w:szCs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B26BD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B26BD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3" w:type="pct"/>
            <w:vMerge w:val="restar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75" w:type="pct"/>
            <w:vMerge w:val="restar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556" w:type="pct"/>
            <w:vMerge w:val="restart"/>
            <w:vAlign w:val="center"/>
          </w:tcPr>
          <w:p w:rsidR="0031080A" w:rsidRPr="00076FEA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  <w:vAlign w:val="center"/>
          </w:tcPr>
          <w:p w:rsidR="0031080A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7EB000F6">
        <w:trPr>
          <w:trHeight w:val="20"/>
        </w:trPr>
        <w:tc>
          <w:tcPr>
            <w:tcW w:w="192" w:type="pct"/>
            <w:vMerge/>
          </w:tcPr>
          <w:p w:rsidR="0031080A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B26BD5" w:rsidRDefault="0031080A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теор. занятия</w:t>
            </w: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практ./лабор.</w:t>
            </w: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сам.раб</w:t>
            </w:r>
          </w:p>
        </w:tc>
        <w:tc>
          <w:tcPr>
            <w:tcW w:w="383" w:type="pct"/>
            <w:vMerge/>
            <w:vAlign w:val="center"/>
          </w:tcPr>
          <w:p w:rsidR="0031080A" w:rsidRPr="005515C3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5" w:type="pct"/>
            <w:vMerge/>
            <w:vAlign w:val="center"/>
          </w:tcPr>
          <w:p w:rsidR="0031080A" w:rsidRPr="005515C3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6" w:type="pct"/>
            <w:vMerge/>
            <w:vAlign w:val="center"/>
          </w:tcPr>
          <w:p w:rsidR="0031080A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  <w:vAlign w:val="center"/>
          </w:tcPr>
          <w:p w:rsidR="0031080A" w:rsidRDefault="0031080A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7EB000F6">
        <w:trPr>
          <w:trHeight w:val="20"/>
        </w:trPr>
        <w:tc>
          <w:tcPr>
            <w:tcW w:w="192" w:type="pct"/>
          </w:tcPr>
          <w:p w:rsidR="0031080A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9" w:type="pct"/>
          </w:tcPr>
          <w:p w:rsidR="0031080A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65" w:type="pct"/>
          </w:tcPr>
          <w:p w:rsidR="0031080A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3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5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6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  <w:vAlign w:val="center"/>
          </w:tcPr>
          <w:p w:rsidR="0031080A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</w:tcPr>
          <w:p w:rsidR="004B5C16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4B5C16" w:rsidRPr="00874FCF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Раздел 1. Виды зданий и сооружений</w:t>
            </w:r>
          </w:p>
        </w:tc>
        <w:tc>
          <w:tcPr>
            <w:tcW w:w="268" w:type="pct"/>
            <w:vAlign w:val="center"/>
          </w:tcPr>
          <w:p w:rsidR="004B5C16" w:rsidRPr="001805E9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  <w:vAlign w:val="center"/>
          </w:tcPr>
          <w:p w:rsidR="004B5C16" w:rsidRPr="001805E9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  <w:vAlign w:val="center"/>
          </w:tcPr>
          <w:p w:rsidR="004B5C16" w:rsidRPr="001805E9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4B5C16" w:rsidRPr="00C209D8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</w:tcPr>
          <w:p w:rsidR="004B5C16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Общие сведения о зданиях и сооружениях</w:t>
            </w:r>
          </w:p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1372E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4B5C16" w:rsidRPr="00C209D8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  <w:vMerge w:val="restart"/>
            <w:vAlign w:val="center"/>
          </w:tcPr>
          <w:p w:rsidR="004B5C1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Виды зданий и сооружений. Требования к зданиям и сооружениям</w:t>
            </w:r>
          </w:p>
        </w:tc>
        <w:tc>
          <w:tcPr>
            <w:tcW w:w="268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комбинир урок.</w:t>
            </w:r>
          </w:p>
        </w:tc>
        <w:tc>
          <w:tcPr>
            <w:tcW w:w="575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4B5C16" w:rsidRPr="001372E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4B5C16" w:rsidRPr="00C209D8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беседа</w:t>
            </w: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  <w:vMerge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2. </w:t>
            </w:r>
            <w:r w:rsidRPr="7EB000F6">
              <w:rPr>
                <w:rFonts w:ascii="Times New Roman" w:hAnsi="Times New Roman"/>
                <w:color w:val="000000" w:themeColor="text1"/>
              </w:rPr>
              <w:t>Классификация зданий и сооружений</w:t>
            </w:r>
          </w:p>
        </w:tc>
        <w:tc>
          <w:tcPr>
            <w:tcW w:w="268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1372E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Merge/>
            <w:vAlign w:val="center"/>
          </w:tcPr>
          <w:p w:rsidR="004B5C16" w:rsidRPr="00C209D8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1372E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4B5C16" w:rsidRPr="00C209D8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C16" w:rsidRPr="00C209D8" w:rsidTr="7EB000F6">
        <w:trPr>
          <w:trHeight w:val="20"/>
        </w:trPr>
        <w:tc>
          <w:tcPr>
            <w:tcW w:w="192" w:type="pct"/>
            <w:vAlign w:val="center"/>
          </w:tcPr>
          <w:p w:rsidR="004B5C1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1. </w:t>
            </w:r>
            <w:r w:rsidRPr="7EB000F6">
              <w:rPr>
                <w:rFonts w:ascii="Times New Roman" w:hAnsi="Times New Roman"/>
                <w:color w:val="000000" w:themeColor="text1"/>
              </w:rPr>
              <w:t>Чтение схем зданий и сооружений и их конструктивных элементов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4B5C16" w:rsidRPr="002549F8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4B5C1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4B5C16" w:rsidRPr="002549F8" w:rsidTr="7EB000F6">
        <w:trPr>
          <w:trHeight w:val="20"/>
        </w:trPr>
        <w:tc>
          <w:tcPr>
            <w:tcW w:w="192" w:type="pct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2549F8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4B5C16" w:rsidRPr="002549F8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C16" w:rsidRPr="002549F8" w:rsidTr="7EB000F6">
        <w:trPr>
          <w:trHeight w:val="20"/>
        </w:trPr>
        <w:tc>
          <w:tcPr>
            <w:tcW w:w="192" w:type="pct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 Написание эссе на данную тему.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</w:t>
            </w: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4B5C16" w:rsidRPr="002549F8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4B5C16" w:rsidRPr="002549F8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эссе</w:t>
            </w: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</w:tcPr>
          <w:p w:rsidR="004B5C16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Схемы зданий и сооружений и их конструктивные элементы</w:t>
            </w: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Merge w:val="restart"/>
            <w:vAlign w:val="center"/>
          </w:tcPr>
          <w:p w:rsidR="004B5C1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Конструктивные элементы зданий</w:t>
            </w:r>
          </w:p>
        </w:tc>
        <w:tc>
          <w:tcPr>
            <w:tcW w:w="268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7EB000F6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4B5C16" w:rsidRPr="00C209D8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опрос</w:t>
            </w: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Merge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2. </w:t>
            </w:r>
            <w:r w:rsidRPr="7EB000F6">
              <w:rPr>
                <w:rFonts w:ascii="Times New Roman" w:hAnsi="Times New Roman"/>
                <w:color w:val="000000" w:themeColor="text1"/>
              </w:rPr>
              <w:t>Конструктивные схемы зданий</w:t>
            </w:r>
          </w:p>
        </w:tc>
        <w:tc>
          <w:tcPr>
            <w:tcW w:w="268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Merge w:val="restart"/>
            <w:vAlign w:val="center"/>
          </w:tcPr>
          <w:p w:rsidR="004B5C1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Составление таблицы по теме «Основные элементы зданий».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4B5C1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Merge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2. </w:t>
            </w:r>
            <w:r w:rsidRPr="7EB000F6">
              <w:rPr>
                <w:rFonts w:ascii="Times New Roman" w:hAnsi="Times New Roman"/>
                <w:color w:val="000000" w:themeColor="text1"/>
              </w:rPr>
              <w:t>Составление таблицы по теме «Декоративные элементы зданий».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B5C16" w:rsidRPr="005B5C37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 Оформить таблицы по теме практических занятий</w:t>
            </w: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4B5C1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ПК.3.1-3.7;</w:t>
            </w: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B5C1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4B5C16" w:rsidRPr="00B26BD5" w:rsidTr="7EB000F6">
        <w:trPr>
          <w:trHeight w:val="20"/>
        </w:trPr>
        <w:tc>
          <w:tcPr>
            <w:tcW w:w="192" w:type="pct"/>
          </w:tcPr>
          <w:p w:rsidR="004B5C16" w:rsidRPr="00B26BD5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4B5C1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Раздел 2. Виды отделочных строительных и монтажных работ и их последовательность</w:t>
            </w:r>
          </w:p>
        </w:tc>
        <w:tc>
          <w:tcPr>
            <w:tcW w:w="268" w:type="pct"/>
            <w:vAlign w:val="center"/>
          </w:tcPr>
          <w:p w:rsidR="004B5C16" w:rsidRPr="001805E9" w:rsidRDefault="00CC55E2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68" w:type="pct"/>
            <w:vAlign w:val="center"/>
          </w:tcPr>
          <w:p w:rsidR="004B5C16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68" w:type="pct"/>
            <w:vAlign w:val="center"/>
          </w:tcPr>
          <w:p w:rsidR="004B5C16" w:rsidRPr="001805E9" w:rsidRDefault="00C03B01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3" w:type="pct"/>
            <w:vAlign w:val="center"/>
          </w:tcPr>
          <w:p w:rsidR="004B5C16" w:rsidRPr="005515C3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4B5C16" w:rsidRPr="005515C3" w:rsidRDefault="004B5C1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B5C16" w:rsidRPr="00B26BD5" w:rsidRDefault="004B5C1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D36DB6" w:rsidRPr="005B5C37" w:rsidRDefault="7EB000F6" w:rsidP="7EB000F6">
            <w:pPr>
              <w:spacing w:after="0" w:line="240" w:lineRule="auto"/>
              <w:jc w:val="both"/>
              <w:rPr>
                <w:rStyle w:val="FontStyle47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Тема 2.1.Основные понятия о производстве общестроительны</w:t>
            </w:r>
            <w:r w:rsidRPr="7EB000F6">
              <w:rPr>
                <w:rFonts w:ascii="Times New Roman" w:hAnsi="Times New Roman"/>
                <w:b/>
                <w:bCs/>
              </w:rPr>
              <w:lastRenderedPageBreak/>
              <w:t>х и специальных работ</w:t>
            </w: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Земляные работы</w:t>
            </w: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комбинир. урок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беседа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Общие сведения о каменной кладке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Опалубочные, арматурные, бетонные </w:t>
            </w:r>
            <w:r w:rsidRPr="7EB000F6">
              <w:rPr>
                <w:rFonts w:ascii="Times New Roman" w:hAnsi="Times New Roman"/>
                <w:color w:val="000000" w:themeColor="text1"/>
              </w:rPr>
              <w:lastRenderedPageBreak/>
              <w:t>работы.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4.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Монтаж конструкций</w:t>
            </w: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беседа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5. </w:t>
            </w:r>
            <w:r w:rsidRPr="7EB000F6">
              <w:rPr>
                <w:rFonts w:ascii="Times New Roman" w:hAnsi="Times New Roman"/>
                <w:color w:val="000000" w:themeColor="text1"/>
              </w:rPr>
              <w:t>Устройство изоляции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6.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Устройство кровель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 Работа с текстом СП 48.13330.2011 Организация строительства. Актуализированная редакция СНиП 12-01-2004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>Составление технологической последовательности производства работ (по видам работ)</w:t>
            </w:r>
            <w:r w:rsidRPr="7EB000F6">
              <w:rPr>
                <w:rStyle w:val="FontStyle47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>Преимущественный анализ материалов и конструкций</w:t>
            </w:r>
            <w:r w:rsidRPr="7EB000F6">
              <w:rPr>
                <w:rStyle w:val="FontStyle47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 Выполнить чертеж кровель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чертеж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D36DB6" w:rsidRPr="005B5C37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Тема 2.2.Основы производства отделочных и монтажных работ</w:t>
            </w:r>
          </w:p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Виды отделочных работ. Последовательность их выполнения.</w:t>
            </w: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опрос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  <w:b/>
                <w:bCs/>
              </w:rPr>
              <w:t>2</w:t>
            </w:r>
            <w:r w:rsidRPr="7EB000F6">
              <w:rPr>
                <w:rFonts w:ascii="Times New Roman" w:hAnsi="Times New Roman"/>
              </w:rPr>
              <w:t>. Материалы, приспособления и оборудование для отделочных и монтажных работ.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1. </w:t>
            </w:r>
            <w:r w:rsidRPr="7EB000F6">
              <w:rPr>
                <w:rFonts w:ascii="Times New Roman" w:hAnsi="Times New Roman"/>
                <w:color w:val="000000" w:themeColor="text1"/>
              </w:rPr>
              <w:t>Расчет потребности в материалах для выполнения столярно-строительных работ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Разработка последовательности технологических операций для выполнения монтажа каркасно-обшивных конструкций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>Разработка последовательности технологических операций для оштукатуривания поверхности различной степени сложности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4.</w:t>
            </w:r>
            <w:r w:rsidRPr="7EB000F6">
              <w:rPr>
                <w:rFonts w:ascii="Times New Roman" w:hAnsi="Times New Roman"/>
                <w:color w:val="000000" w:themeColor="text1"/>
              </w:rPr>
              <w:t>Разработка инструкционно-технологических карт на облицовочные работы керамической плиткой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5.</w:t>
            </w:r>
            <w:r w:rsidRPr="7EB000F6">
              <w:rPr>
                <w:rFonts w:ascii="Times New Roman" w:hAnsi="Times New Roman"/>
                <w:color w:val="000000" w:themeColor="text1"/>
              </w:rPr>
              <w:t>Разработка инструкционно-</w:t>
            </w:r>
            <w:r w:rsidRPr="7EB000F6">
              <w:rPr>
                <w:rFonts w:ascii="Times New Roman" w:hAnsi="Times New Roman"/>
                <w:color w:val="000000" w:themeColor="text1"/>
              </w:rPr>
              <w:lastRenderedPageBreak/>
              <w:t>технологических карт для выполнения  мозаичных работ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1. Оформить </w:t>
            </w:r>
            <w:r w:rsidRPr="7EB000F6">
              <w:rPr>
                <w:rFonts w:ascii="Times New Roman" w:hAnsi="Times New Roman"/>
                <w:color w:val="000000" w:themeColor="text1"/>
              </w:rPr>
              <w:t>инструкционно-технологические карты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1372E5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Тема 2.3. 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Организация труда</w:t>
            </w: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Общие сведения об организации труда строителей – отделочников</w:t>
            </w: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7EB000F6">
              <w:rPr>
                <w:rFonts w:ascii="Times New Roman" w:hAnsi="Times New Roman"/>
              </w:rPr>
              <w:t>комбинир. урок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ПК.3.1-3.7;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опрос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Общие сведения об организации работы бригады строителей-отделочников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  <w:b/>
                <w:bCs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Техника безопасности при ведении строительных работ</w:t>
            </w: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>Составление схем рабочего места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>Составление карты технологического процесса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>Составление таблицы средств индивидуальной защиты и средств подмащивания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1. Оформить схему рабочего места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ПК.3.1-3.7;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2. Оформить карту технологического процесса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Раздел 3.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Нормативная документация на отделочные работы</w:t>
            </w:r>
          </w:p>
        </w:tc>
        <w:tc>
          <w:tcPr>
            <w:tcW w:w="268" w:type="pct"/>
            <w:vAlign w:val="center"/>
          </w:tcPr>
          <w:p w:rsidR="00D36DB6" w:rsidRPr="00CC55E2" w:rsidRDefault="00CC55E2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55E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Тема 3.1. 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Нормативные документы в строительстве</w:t>
            </w:r>
            <w:r w:rsidR="000445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7EB000F6">
              <w:rPr>
                <w:rFonts w:ascii="Times New Roman" w:hAnsi="Times New Roman"/>
                <w:b/>
                <w:bCs/>
                <w:color w:val="000000" w:themeColor="text1"/>
              </w:rPr>
              <w:t>Способы контроля качества</w:t>
            </w: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D36DB6" w:rsidRPr="00CC55E2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Техническая документация</w:t>
            </w:r>
          </w:p>
        </w:tc>
        <w:tc>
          <w:tcPr>
            <w:tcW w:w="268" w:type="pct"/>
            <w:vMerge w:val="restart"/>
            <w:vAlign w:val="center"/>
          </w:tcPr>
          <w:p w:rsidR="00D36DB6" w:rsidRPr="00CC55E2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E2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опрос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Строительные нормативы</w:t>
            </w:r>
          </w:p>
        </w:tc>
        <w:tc>
          <w:tcPr>
            <w:tcW w:w="268" w:type="pct"/>
            <w:vMerge/>
            <w:vAlign w:val="center"/>
          </w:tcPr>
          <w:p w:rsidR="00D36DB6" w:rsidRPr="00C03B01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3.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Контроль качества отделочных работ</w:t>
            </w:r>
          </w:p>
        </w:tc>
        <w:tc>
          <w:tcPr>
            <w:tcW w:w="268" w:type="pct"/>
            <w:vMerge/>
            <w:vAlign w:val="center"/>
          </w:tcPr>
          <w:p w:rsidR="00D36DB6" w:rsidRPr="00C03B01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8" w:type="pct"/>
            <w:vAlign w:val="center"/>
          </w:tcPr>
          <w:p w:rsidR="00D36DB6" w:rsidRPr="00C03B01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 w:val="restart"/>
          </w:tcPr>
          <w:p w:rsidR="00D36DB6" w:rsidRPr="00B26BD5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1. </w:t>
            </w:r>
            <w:r w:rsidRPr="7EB000F6">
              <w:rPr>
                <w:rFonts w:ascii="Times New Roman" w:hAnsi="Times New Roman"/>
                <w:color w:val="000000" w:themeColor="text1"/>
              </w:rPr>
              <w:t>Работа с ГОСТами, СНиПами и СП.</w:t>
            </w:r>
          </w:p>
        </w:tc>
        <w:tc>
          <w:tcPr>
            <w:tcW w:w="268" w:type="pct"/>
            <w:vAlign w:val="center"/>
          </w:tcPr>
          <w:p w:rsidR="00D36DB6" w:rsidRPr="00C03B01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D36DB6" w:rsidRPr="0091717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  <w:vMerge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36DB6" w:rsidRPr="005B5C37" w:rsidRDefault="00D36DB6" w:rsidP="005B5C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6DB6" w:rsidRPr="005B5C37" w:rsidRDefault="7EB000F6" w:rsidP="7EB000F6">
            <w:pPr>
              <w:spacing w:after="0" w:line="240" w:lineRule="auto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2.</w:t>
            </w:r>
            <w:r w:rsidRPr="7EB000F6">
              <w:rPr>
                <w:rFonts w:ascii="Times New Roman" w:hAnsi="Times New Roman"/>
                <w:color w:val="000000" w:themeColor="text1"/>
              </w:rPr>
              <w:t xml:space="preserve"> Разработка таблиц пооперационного качества строительных отделочных работ.</w:t>
            </w:r>
          </w:p>
        </w:tc>
        <w:tc>
          <w:tcPr>
            <w:tcW w:w="268" w:type="pct"/>
            <w:vAlign w:val="center"/>
          </w:tcPr>
          <w:p w:rsidR="00D36DB6" w:rsidRPr="00C03B01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5C4D39" w:rsidTr="7EB000F6">
        <w:trPr>
          <w:trHeight w:val="20"/>
        </w:trPr>
        <w:tc>
          <w:tcPr>
            <w:tcW w:w="192" w:type="pct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2134" w:type="pct"/>
            <w:gridSpan w:val="2"/>
          </w:tcPr>
          <w:p w:rsidR="00D36DB6" w:rsidRPr="005B5C37" w:rsidRDefault="7EB000F6" w:rsidP="7EB000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268" w:type="pct"/>
            <w:vAlign w:val="center"/>
          </w:tcPr>
          <w:p w:rsidR="00D36DB6" w:rsidRPr="005515C3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ОК.01-.11.</w:t>
            </w:r>
          </w:p>
          <w:p w:rsidR="00D36DB6" w:rsidRPr="005515C3" w:rsidRDefault="7EB000F6" w:rsidP="7EB000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ПК.2.1-2.7; ПК.3.1-3.7</w:t>
            </w:r>
          </w:p>
        </w:tc>
        <w:tc>
          <w:tcPr>
            <w:tcW w:w="556" w:type="pct"/>
            <w:vAlign w:val="center"/>
          </w:tcPr>
          <w:p w:rsidR="00D36DB6" w:rsidRPr="005C4D39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91717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DB6" w:rsidRPr="00B26BD5" w:rsidTr="7EB000F6">
        <w:trPr>
          <w:trHeight w:val="20"/>
        </w:trPr>
        <w:tc>
          <w:tcPr>
            <w:tcW w:w="192" w:type="pct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D36DB6" w:rsidRPr="00B26BD5" w:rsidRDefault="7EB000F6" w:rsidP="7EB00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D36DB6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68" w:type="pct"/>
            <w:vAlign w:val="center"/>
          </w:tcPr>
          <w:p w:rsidR="00D36DB6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68" w:type="pct"/>
            <w:vAlign w:val="center"/>
          </w:tcPr>
          <w:p w:rsidR="00D36DB6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7EB000F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3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Align w:val="center"/>
          </w:tcPr>
          <w:p w:rsidR="00D36DB6" w:rsidRPr="005515C3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6DB6" w:rsidRPr="00B26BD5" w:rsidRDefault="00D36DB6" w:rsidP="005B5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7F6A5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7EB000F6" w:rsidP="7EB00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5F21" w:rsidRPr="005B5C37" w:rsidRDefault="7EB000F6" w:rsidP="7EB000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8"/>
          <w:szCs w:val="28"/>
        </w:rPr>
        <w:t xml:space="preserve">3.1. Для реализации программы учебной дисциплины должны быть </w:t>
      </w:r>
      <w:r w:rsidRPr="7EB000F6">
        <w:rPr>
          <w:rFonts w:ascii="Times New Roman" w:hAnsi="Times New Roman"/>
          <w:sz w:val="26"/>
          <w:szCs w:val="26"/>
        </w:rPr>
        <w:t>предусмотрены следующие специальные помещения:</w:t>
      </w:r>
    </w:p>
    <w:p w:rsidR="00D36DB6" w:rsidRPr="005B5C37" w:rsidRDefault="7EB000F6" w:rsidP="7EB000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b/>
          <w:bCs/>
          <w:sz w:val="26"/>
          <w:szCs w:val="26"/>
        </w:rPr>
        <w:t>кабинет «Основ строительного производства»</w:t>
      </w:r>
      <w:r w:rsidRPr="7EB000F6">
        <w:rPr>
          <w:rFonts w:ascii="Times New Roman" w:hAnsi="Times New Roman"/>
          <w:sz w:val="26"/>
          <w:szCs w:val="26"/>
        </w:rPr>
        <w:t xml:space="preserve">, </w:t>
      </w:r>
    </w:p>
    <w:p w:rsidR="00D36DB6" w:rsidRPr="005B5C37" w:rsidRDefault="7EB000F6" w:rsidP="7EB000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оснащенный оборудованием: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ученические столы и стулья;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маркерная доска;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учебная, справочная и нормативная литература;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образцы строительных материалов и изделий;</w:t>
      </w:r>
    </w:p>
    <w:p w:rsidR="00AA598E" w:rsidRPr="00AA598E" w:rsidDel="00AE6C53" w:rsidRDefault="00AA598E" w:rsidP="00AA59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del w:id="2" w:author="Методист" w:date="2018-11-12T15:41:00Z"/>
          <w:rFonts w:ascii="Times New Roman" w:hAnsi="Times New Roman"/>
          <w:sz w:val="26"/>
          <w:szCs w:val="26"/>
        </w:rPr>
      </w:pPr>
      <w:del w:id="3" w:author="Методист" w:date="2018-11-12T15:41:00Z">
        <w:r w:rsidRPr="00AA598E" w:rsidDel="00AE6C53">
          <w:rPr>
            <w:rFonts w:ascii="Times New Roman" w:hAnsi="Times New Roman"/>
            <w:sz w:val="26"/>
            <w:szCs w:val="26"/>
          </w:rPr>
          <w:delText>стенд «Квалификационные характеристики»;</w:delText>
        </w:r>
      </w:del>
    </w:p>
    <w:p w:rsidR="00AA598E" w:rsidRPr="00AA598E" w:rsidDel="00AE6C53" w:rsidRDefault="00AA598E" w:rsidP="00AA59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del w:id="4" w:author="Методист" w:date="2018-11-12T15:41:00Z"/>
          <w:rFonts w:ascii="Times New Roman" w:hAnsi="Times New Roman"/>
          <w:sz w:val="26"/>
          <w:szCs w:val="26"/>
        </w:rPr>
      </w:pPr>
      <w:del w:id="5" w:author="Методист" w:date="2018-11-12T15:41:00Z">
        <w:r w:rsidRPr="00AA598E" w:rsidDel="00AE6C53">
          <w:rPr>
            <w:rFonts w:ascii="Times New Roman" w:hAnsi="Times New Roman"/>
            <w:sz w:val="26"/>
            <w:szCs w:val="26"/>
          </w:rPr>
          <w:delText xml:space="preserve">стенд «Инструменты. Приспособления»; </w:delText>
        </w:r>
      </w:del>
    </w:p>
    <w:p w:rsidR="00D36DB6" w:rsidRPr="00AA598E" w:rsidRDefault="00AA598E" w:rsidP="00AA59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98E">
        <w:rPr>
          <w:rFonts w:ascii="Times New Roman" w:hAnsi="Times New Roman"/>
          <w:sz w:val="26"/>
          <w:szCs w:val="26"/>
        </w:rPr>
        <w:t xml:space="preserve">ручные инструменты, приспособления для отделочных строительных работ 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 xml:space="preserve">оснащенный техническими средствами обучения: 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персональный компьютер с лицензионным программным обеспечением;</w:t>
      </w:r>
    </w:p>
    <w:p w:rsidR="00D36DB6" w:rsidRPr="005B5C37" w:rsidRDefault="7EB000F6" w:rsidP="7EB00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мультимедийный проектор.</w:t>
      </w:r>
    </w:p>
    <w:p w:rsidR="00EC5F21" w:rsidRPr="005B5C37" w:rsidRDefault="7EB000F6" w:rsidP="7EB000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7EB000F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5B5C37" w:rsidRDefault="7EB000F6" w:rsidP="7EB000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5B5C37" w:rsidRDefault="7EB000F6" w:rsidP="7EB000F6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6"/>
          <w:szCs w:val="26"/>
        </w:rPr>
      </w:pPr>
      <w:r w:rsidRPr="7EB000F6">
        <w:rPr>
          <w:rFonts w:ascii="Times New Roman" w:hAnsi="Times New Roman"/>
          <w:b/>
          <w:bCs/>
          <w:sz w:val="26"/>
          <w:szCs w:val="26"/>
        </w:rPr>
        <w:t xml:space="preserve">3.2.1. Основные источники </w:t>
      </w:r>
      <w:r w:rsidRPr="7EB000F6">
        <w:rPr>
          <w:rFonts w:ascii="Times New Roman" w:hAnsi="Times New Roman"/>
          <w:sz w:val="26"/>
          <w:szCs w:val="26"/>
        </w:rPr>
        <w:t>(печатные издания)</w:t>
      </w:r>
      <w:r w:rsidRPr="7EB000F6">
        <w:rPr>
          <w:rFonts w:ascii="Times New Roman" w:hAnsi="Times New Roman"/>
          <w:b/>
          <w:bCs/>
          <w:sz w:val="26"/>
          <w:szCs w:val="26"/>
        </w:rPr>
        <w:t xml:space="preserve"> (ОИ)</w:t>
      </w:r>
    </w:p>
    <w:p w:rsidR="002B6100" w:rsidRPr="005B5C37" w:rsidRDefault="7EB000F6" w:rsidP="7EB000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7EB000F6">
        <w:rPr>
          <w:color w:val="auto"/>
          <w:sz w:val="26"/>
          <w:szCs w:val="26"/>
        </w:rPr>
        <w:t>1.СНиП 3.04.01-87 Изоляционные и отделочные покрытия</w:t>
      </w:r>
    </w:p>
    <w:p w:rsidR="002B6100" w:rsidRPr="005B5C37" w:rsidRDefault="7EB000F6" w:rsidP="7EB000F6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7EB000F6">
        <w:rPr>
          <w:color w:val="auto"/>
          <w:sz w:val="26"/>
          <w:szCs w:val="26"/>
        </w:rPr>
        <w:t>2.СП 48.13330.2011 Организация строительства.</w:t>
      </w:r>
    </w:p>
    <w:p w:rsidR="002B6100" w:rsidRPr="005B5C37" w:rsidRDefault="7EB000F6" w:rsidP="7EB000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3.Петрова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— 192 с.</w:t>
      </w:r>
    </w:p>
    <w:p w:rsidR="002B6100" w:rsidRPr="005B5C37" w:rsidRDefault="7EB000F6" w:rsidP="7EB000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4.Завражин Н.Н. Технология отделочных строительных работ./ Н. Н. Завражин–М.:Изд. Академия, 2015г. – 320с.</w:t>
      </w:r>
    </w:p>
    <w:p w:rsidR="002B6100" w:rsidRPr="005B5C37" w:rsidRDefault="7EB000F6" w:rsidP="7EB000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5.СНиП III-4-80. Техника безопасности в строительстве.</w:t>
      </w:r>
    </w:p>
    <w:p w:rsidR="002B6100" w:rsidRPr="005B5C37" w:rsidRDefault="7EB000F6" w:rsidP="7EB00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6.СП 12-135-2003 Безопасность труда в строительстве. Отраслевые типовые инструкции по охране труда.</w:t>
      </w:r>
    </w:p>
    <w:p w:rsidR="002B6100" w:rsidRPr="005B5C37" w:rsidRDefault="7EB000F6" w:rsidP="7EB00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7.«Об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работы». Приказ Министерства здравоохранения и социального развития РФ от 6 апреля 2007 г. N 243 (в ред. Приказов Минздравсоцразвития РФ от 28.11.2008 N 679, от 03.04.2009 N 233)</w:t>
      </w:r>
    </w:p>
    <w:p w:rsidR="002B6100" w:rsidRPr="005B5C37" w:rsidRDefault="7EB000F6" w:rsidP="7EB000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8.Черноус Г. Г. Технология штукатурных работ: учебник для нач. проф. образования / Г. Г. Черноус. — 2-е изд., стер. — М. : Издательский центр «Академия», 2013. — 240 с.</w:t>
      </w:r>
    </w:p>
    <w:p w:rsidR="002B6100" w:rsidRPr="005B5C37" w:rsidRDefault="7EB000F6" w:rsidP="7EB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7EB000F6">
        <w:rPr>
          <w:rFonts w:ascii="Times New Roman" w:hAnsi="Times New Roman"/>
          <w:sz w:val="26"/>
          <w:szCs w:val="26"/>
        </w:rPr>
        <w:t>9.Буданов Б.А. Технология монтажа каркасно-обшивных конструкций:учебник для нач. проф. образования / Б.А.Буданов, В. В.Поплавский.— М.: Издательский центр «Академия», 2012. —176 с.</w:t>
      </w:r>
    </w:p>
    <w:p w:rsidR="002B6100" w:rsidRPr="005B5C37" w:rsidRDefault="7EB000F6" w:rsidP="7EB000F6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6"/>
          <w:szCs w:val="26"/>
        </w:rPr>
      </w:pPr>
      <w:r w:rsidRPr="7EB000F6">
        <w:rPr>
          <w:rFonts w:ascii="Times New Roman" w:hAnsi="Times New Roman"/>
          <w:b/>
          <w:bCs/>
          <w:sz w:val="26"/>
          <w:szCs w:val="26"/>
        </w:rPr>
        <w:t xml:space="preserve">3.2.2. Интернет ресурсы </w:t>
      </w:r>
      <w:r w:rsidRPr="7EB000F6">
        <w:rPr>
          <w:rFonts w:ascii="Times New Roman" w:hAnsi="Times New Roman"/>
          <w:sz w:val="26"/>
          <w:szCs w:val="26"/>
        </w:rPr>
        <w:t>(электронные издания, электронные ресурсы)</w:t>
      </w:r>
      <w:r w:rsidRPr="7EB000F6">
        <w:rPr>
          <w:rFonts w:ascii="Times New Roman" w:hAnsi="Times New Roman"/>
          <w:b/>
          <w:bCs/>
          <w:sz w:val="26"/>
          <w:szCs w:val="26"/>
        </w:rPr>
        <w:t>(ИР)</w:t>
      </w:r>
    </w:p>
    <w:p w:rsidR="002B6100" w:rsidRPr="005B5C37" w:rsidRDefault="7EB000F6" w:rsidP="7EB000F6">
      <w:pPr>
        <w:pStyle w:val="a9"/>
        <w:spacing w:before="0" w:after="0"/>
        <w:ind w:left="0" w:firstLine="709"/>
        <w:jc w:val="both"/>
        <w:rPr>
          <w:sz w:val="26"/>
          <w:szCs w:val="26"/>
        </w:rPr>
      </w:pPr>
      <w:r w:rsidRPr="7EB000F6">
        <w:rPr>
          <w:sz w:val="26"/>
          <w:szCs w:val="26"/>
        </w:rPr>
        <w:t xml:space="preserve">Технология монтажа каркасно-обшивных конструкций на примере материалов и технологий КНАУФ [Электронный ресурс]. – Электрон.учеб. пособие. - М., [2016]. </w:t>
      </w:r>
    </w:p>
    <w:p w:rsidR="005B5C37" w:rsidRPr="005B5C37" w:rsidRDefault="005B5C3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 w:rsidRPr="005B5C37">
        <w:rPr>
          <w:rFonts w:ascii="Times New Roman" w:hAnsi="Times New Roman"/>
          <w:b/>
          <w:sz w:val="26"/>
          <w:szCs w:val="26"/>
        </w:rPr>
        <w:br w:type="page"/>
      </w:r>
    </w:p>
    <w:p w:rsidR="002B6100" w:rsidRDefault="7EB000F6" w:rsidP="7EB000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7EB000F6"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31"/>
        <w:gridCol w:w="3685"/>
        <w:gridCol w:w="2691"/>
      </w:tblGrid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9" w:type="pct"/>
          </w:tcPr>
          <w:p w:rsidR="002B6100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72" w:type="pct"/>
          </w:tcPr>
          <w:p w:rsidR="002B6100" w:rsidRPr="001805E9" w:rsidRDefault="7EB000F6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B6100" w:rsidRPr="00B26BD5" w:rsidTr="00CC706B">
        <w:trPr>
          <w:trHeight w:val="387"/>
        </w:trPr>
        <w:tc>
          <w:tcPr>
            <w:tcW w:w="174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 должен знать:</w:t>
            </w:r>
          </w:p>
        </w:tc>
        <w:tc>
          <w:tcPr>
            <w:tcW w:w="1879" w:type="pct"/>
          </w:tcPr>
          <w:p w:rsidR="002B6100" w:rsidRPr="001805E9" w:rsidRDefault="002B6100" w:rsidP="7EB00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pct"/>
          </w:tcPr>
          <w:p w:rsidR="002B6100" w:rsidRPr="001805E9" w:rsidRDefault="002B6100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CC706B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классификацию зданий и сооружений и их элементы </w:t>
            </w:r>
          </w:p>
        </w:tc>
        <w:tc>
          <w:tcPr>
            <w:tcW w:w="187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Представление о классификации зданий, сооружений и их элементов</w:t>
            </w:r>
          </w:p>
          <w:p w:rsidR="002B6100" w:rsidRPr="001805E9" w:rsidRDefault="002B6100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</w:tcPr>
          <w:p w:rsidR="00230698" w:rsidRDefault="00230698" w:rsidP="00230698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Тестирование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B6100" w:rsidRPr="001805E9" w:rsidRDefault="002B6100" w:rsidP="00230698">
            <w:pPr>
              <w:pStyle w:val="paragraph"/>
              <w:spacing w:before="0" w:beforeAutospacing="0" w:after="0"/>
              <w:jc w:val="both"/>
              <w:textAlignment w:val="baseline"/>
              <w:rPr>
                <w:highlight w:val="yellow"/>
              </w:rPr>
            </w:pPr>
          </w:p>
        </w:tc>
      </w:tr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строительные работы и процессы</w:t>
            </w:r>
          </w:p>
        </w:tc>
        <w:tc>
          <w:tcPr>
            <w:tcW w:w="187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представление о видах строительных работ и их процессах</w:t>
            </w:r>
          </w:p>
        </w:tc>
        <w:tc>
          <w:tcPr>
            <w:tcW w:w="1372" w:type="pct"/>
          </w:tcPr>
          <w:p w:rsidR="00230698" w:rsidRDefault="00230698" w:rsidP="00230698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Оценка за устный опрос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B6100" w:rsidRPr="001805E9" w:rsidRDefault="002B6100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квалификацию строительных рабочих и основные сведения по организации труда рабочих</w:t>
            </w:r>
          </w:p>
        </w:tc>
        <w:tc>
          <w:tcPr>
            <w:tcW w:w="187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представление о квалификации строительных рабочих, сведениях по организации их труда</w:t>
            </w:r>
          </w:p>
        </w:tc>
        <w:tc>
          <w:tcPr>
            <w:tcW w:w="1372" w:type="pct"/>
          </w:tcPr>
          <w:p w:rsidR="00230698" w:rsidRDefault="00230698" w:rsidP="00230698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Оценка за устный опрос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B6100" w:rsidRPr="001805E9" w:rsidRDefault="002B6100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классификацию оборудования для отделочных работ</w:t>
            </w:r>
          </w:p>
        </w:tc>
        <w:tc>
          <w:tcPr>
            <w:tcW w:w="1879" w:type="pct"/>
          </w:tcPr>
          <w:p w:rsidR="002B6100" w:rsidRPr="00230698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698">
              <w:rPr>
                <w:rFonts w:ascii="Times New Roman" w:hAnsi="Times New Roman"/>
              </w:rPr>
              <w:t>представление о классификации оборудования для отделочных работ</w:t>
            </w:r>
          </w:p>
        </w:tc>
        <w:tc>
          <w:tcPr>
            <w:tcW w:w="1372" w:type="pct"/>
          </w:tcPr>
          <w:p w:rsidR="002B6100" w:rsidRPr="00230698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698">
              <w:rPr>
                <w:rStyle w:val="normaltextrun"/>
                <w:rFonts w:ascii="Times New Roman" w:hAnsi="Times New Roman"/>
              </w:rPr>
              <w:t>Тестирование</w:t>
            </w:r>
            <w:r w:rsidRPr="00230698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2B6100" w:rsidRPr="00B26BD5" w:rsidTr="00CC706B">
        <w:trPr>
          <w:trHeight w:val="20"/>
        </w:trPr>
        <w:tc>
          <w:tcPr>
            <w:tcW w:w="1749" w:type="pct"/>
          </w:tcPr>
          <w:p w:rsidR="002B6100" w:rsidRPr="001805E9" w:rsidRDefault="7EB000F6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виды отделочных работ и последовательность их выполнения</w:t>
            </w:r>
          </w:p>
        </w:tc>
        <w:tc>
          <w:tcPr>
            <w:tcW w:w="1879" w:type="pct"/>
          </w:tcPr>
          <w:p w:rsidR="002B6100" w:rsidRPr="001805E9" w:rsidRDefault="7EB000F6" w:rsidP="0023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перечисление вид</w:t>
            </w:r>
            <w:r w:rsidR="00230698">
              <w:rPr>
                <w:rFonts w:ascii="Times New Roman" w:hAnsi="Times New Roman"/>
              </w:rPr>
              <w:t>ы</w:t>
            </w:r>
            <w:r w:rsidRPr="7EB000F6">
              <w:rPr>
                <w:rFonts w:ascii="Times New Roman" w:hAnsi="Times New Roman"/>
              </w:rPr>
              <w:t xml:space="preserve"> отделочных работ и последовательност</w:t>
            </w:r>
            <w:r w:rsidR="00230698">
              <w:rPr>
                <w:rFonts w:ascii="Times New Roman" w:hAnsi="Times New Roman"/>
              </w:rPr>
              <w:t>ь</w:t>
            </w:r>
            <w:r w:rsidRPr="7EB000F6">
              <w:rPr>
                <w:rFonts w:ascii="Times New Roman" w:hAnsi="Times New Roman"/>
              </w:rPr>
              <w:t xml:space="preserve"> их выполнения</w:t>
            </w:r>
          </w:p>
        </w:tc>
        <w:tc>
          <w:tcPr>
            <w:tcW w:w="1372" w:type="pct"/>
          </w:tcPr>
          <w:p w:rsidR="00230698" w:rsidRDefault="00230698" w:rsidP="00230698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Оценка за устный опрос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B6100" w:rsidRPr="001805E9" w:rsidRDefault="002B6100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0698" w:rsidRPr="00B26BD5" w:rsidTr="00CC706B">
        <w:trPr>
          <w:trHeight w:val="20"/>
        </w:trPr>
        <w:tc>
          <w:tcPr>
            <w:tcW w:w="1749" w:type="pct"/>
          </w:tcPr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нормативную документацию на отделочные работы</w:t>
            </w:r>
          </w:p>
        </w:tc>
        <w:tc>
          <w:tcPr>
            <w:tcW w:w="1879" w:type="pct"/>
          </w:tcPr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перечисление нормативную документацию на отделочные работы</w:t>
            </w:r>
          </w:p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</w:tcPr>
          <w:p w:rsidR="00230698" w:rsidRPr="00CC706B" w:rsidRDefault="00230698" w:rsidP="00CC706B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Тестирование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30698" w:rsidRPr="00B26BD5" w:rsidTr="00CC706B">
        <w:trPr>
          <w:trHeight w:val="20"/>
        </w:trPr>
        <w:tc>
          <w:tcPr>
            <w:tcW w:w="1749" w:type="pct"/>
          </w:tcPr>
          <w:p w:rsidR="00230698" w:rsidRPr="001805E9" w:rsidRDefault="00230698" w:rsidP="7EB00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7EB000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 должен уметь:</w:t>
            </w:r>
          </w:p>
        </w:tc>
        <w:tc>
          <w:tcPr>
            <w:tcW w:w="1879" w:type="pct"/>
          </w:tcPr>
          <w:p w:rsidR="00230698" w:rsidRPr="001805E9" w:rsidRDefault="00230698" w:rsidP="7EB0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698" w:rsidRPr="00B26BD5" w:rsidTr="00CC706B">
        <w:trPr>
          <w:trHeight w:val="20"/>
        </w:trPr>
        <w:tc>
          <w:tcPr>
            <w:tcW w:w="1749" w:type="pct"/>
          </w:tcPr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 xml:space="preserve">выполнять расчет расхода материалов, </w:t>
            </w:r>
          </w:p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</w:t>
            </w:r>
          </w:p>
        </w:tc>
        <w:tc>
          <w:tcPr>
            <w:tcW w:w="1879" w:type="pct"/>
            <w:vAlign w:val="center"/>
          </w:tcPr>
          <w:p w:rsidR="00230698" w:rsidRPr="001805E9" w:rsidRDefault="00230698" w:rsidP="7EB00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составление последовательности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</w:t>
            </w:r>
          </w:p>
        </w:tc>
        <w:tc>
          <w:tcPr>
            <w:tcW w:w="1372" w:type="pct"/>
          </w:tcPr>
          <w:p w:rsidR="00230698" w:rsidRPr="001805E9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30698" w:rsidRPr="00230698" w:rsidRDefault="00230698" w:rsidP="7EB00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30698">
              <w:rPr>
                <w:rStyle w:val="normaltextrun"/>
                <w:rFonts w:ascii="Times New Roman" w:hAnsi="Times New Roman"/>
                <w:shd w:val="clear" w:color="auto" w:fill="FFFFFF"/>
              </w:rPr>
              <w:t>Оценка результатов выполнения практических занятий</w:t>
            </w:r>
            <w:r w:rsidRPr="00230698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230698" w:rsidTr="00CC706B">
        <w:trPr>
          <w:trHeight w:val="20"/>
        </w:trPr>
        <w:tc>
          <w:tcPr>
            <w:tcW w:w="1749" w:type="pct"/>
          </w:tcPr>
          <w:p w:rsidR="00230698" w:rsidRDefault="00230698" w:rsidP="7EB000F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7EB000F6">
              <w:rPr>
                <w:rFonts w:ascii="Times New Roman" w:hAnsi="Times New Roman"/>
              </w:rPr>
              <w:t>контролировать и анализировать эффективность использования рабочего времени</w:t>
            </w:r>
          </w:p>
        </w:tc>
        <w:tc>
          <w:tcPr>
            <w:tcW w:w="1879" w:type="pct"/>
            <w:vAlign w:val="center"/>
          </w:tcPr>
          <w:p w:rsidR="00230698" w:rsidRDefault="00230698" w:rsidP="7EB000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7EB000F6">
              <w:rPr>
                <w:rFonts w:ascii="Times New Roman" w:hAnsi="Times New Roman"/>
              </w:rPr>
              <w:t>чтение инструкционных карт, карт трудовых процессов и применение в профессиональной деятельности при выполнении отделочных строительных работ</w:t>
            </w:r>
          </w:p>
        </w:tc>
        <w:tc>
          <w:tcPr>
            <w:tcW w:w="1372" w:type="pct"/>
          </w:tcPr>
          <w:p w:rsidR="00230698" w:rsidRDefault="00230698" w:rsidP="7EB000F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30698">
              <w:rPr>
                <w:rStyle w:val="normaltextrun"/>
                <w:rFonts w:ascii="Times New Roman" w:hAnsi="Times New Roman"/>
                <w:shd w:val="clear" w:color="auto" w:fill="FFFFFF"/>
              </w:rPr>
              <w:t>Оценка результатов выполнения практических занятий</w:t>
            </w:r>
            <w:r w:rsidRPr="00230698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</w:tbl>
    <w:p w:rsidR="00021A0F" w:rsidRDefault="00021A0F"/>
    <w:sectPr w:rsidR="00021A0F" w:rsidSect="005B5C37">
      <w:footerReference w:type="even" r:id="rId7"/>
      <w:footerReference w:type="default" r:id="rId8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3C" w:rsidRDefault="0063603C" w:rsidP="00EC5F21">
      <w:pPr>
        <w:spacing w:after="0" w:line="240" w:lineRule="auto"/>
      </w:pPr>
      <w:r>
        <w:separator/>
      </w:r>
    </w:p>
  </w:endnote>
  <w:endnote w:type="continuationSeparator" w:id="1">
    <w:p w:rsidR="0063603C" w:rsidRDefault="0063603C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47" w:rsidRDefault="00230D24" w:rsidP="007F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347">
      <w:rPr>
        <w:rStyle w:val="a5"/>
        <w:noProof/>
      </w:rPr>
      <w:t>12</w:t>
    </w:r>
    <w:r>
      <w:rPr>
        <w:rStyle w:val="a5"/>
      </w:rPr>
      <w:fldChar w:fldCharType="end"/>
    </w:r>
  </w:p>
  <w:p w:rsidR="00AB4347" w:rsidRDefault="00AB4347" w:rsidP="007F6A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47" w:rsidRDefault="00230D24">
    <w:pPr>
      <w:pStyle w:val="a3"/>
      <w:jc w:val="right"/>
    </w:pPr>
    <w:fldSimple w:instr="PAGE   \* MERGEFORMAT">
      <w:r w:rsidR="00AA598E">
        <w:rPr>
          <w:noProof/>
        </w:rPr>
        <w:t>13</w:t>
      </w:r>
    </w:fldSimple>
  </w:p>
  <w:p w:rsidR="00AB4347" w:rsidRDefault="00AB4347" w:rsidP="007F6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3C" w:rsidRDefault="0063603C" w:rsidP="00EC5F21">
      <w:pPr>
        <w:spacing w:after="0" w:line="240" w:lineRule="auto"/>
      </w:pPr>
      <w:r>
        <w:separator/>
      </w:r>
    </w:p>
  </w:footnote>
  <w:footnote w:type="continuationSeparator" w:id="1">
    <w:p w:rsidR="0063603C" w:rsidRDefault="0063603C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64431DD0"/>
    <w:multiLevelType w:val="hybridMultilevel"/>
    <w:tmpl w:val="922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21A0F"/>
    <w:rsid w:val="00040807"/>
    <w:rsid w:val="0004450F"/>
    <w:rsid w:val="0009389D"/>
    <w:rsid w:val="00095368"/>
    <w:rsid w:val="00096642"/>
    <w:rsid w:val="0010629C"/>
    <w:rsid w:val="0011439D"/>
    <w:rsid w:val="00135DE7"/>
    <w:rsid w:val="00136EB2"/>
    <w:rsid w:val="001456E1"/>
    <w:rsid w:val="001805E9"/>
    <w:rsid w:val="00187EC1"/>
    <w:rsid w:val="00194AA8"/>
    <w:rsid w:val="001E121C"/>
    <w:rsid w:val="001F7D1B"/>
    <w:rsid w:val="00213567"/>
    <w:rsid w:val="00230698"/>
    <w:rsid w:val="00230D24"/>
    <w:rsid w:val="002404BA"/>
    <w:rsid w:val="0025352C"/>
    <w:rsid w:val="002573B8"/>
    <w:rsid w:val="00266FCA"/>
    <w:rsid w:val="002766B5"/>
    <w:rsid w:val="002809E3"/>
    <w:rsid w:val="00283AD3"/>
    <w:rsid w:val="002B358D"/>
    <w:rsid w:val="002B6100"/>
    <w:rsid w:val="002F5F0B"/>
    <w:rsid w:val="00306F39"/>
    <w:rsid w:val="003076A3"/>
    <w:rsid w:val="0031080A"/>
    <w:rsid w:val="003516AC"/>
    <w:rsid w:val="00360A62"/>
    <w:rsid w:val="00362150"/>
    <w:rsid w:val="00396D8A"/>
    <w:rsid w:val="00410CD6"/>
    <w:rsid w:val="0045234C"/>
    <w:rsid w:val="00487D60"/>
    <w:rsid w:val="00495725"/>
    <w:rsid w:val="004B5C16"/>
    <w:rsid w:val="004E7812"/>
    <w:rsid w:val="005515C3"/>
    <w:rsid w:val="005B5C37"/>
    <w:rsid w:val="005C28BC"/>
    <w:rsid w:val="005E7507"/>
    <w:rsid w:val="006011C2"/>
    <w:rsid w:val="0061025B"/>
    <w:rsid w:val="0063603C"/>
    <w:rsid w:val="0065340E"/>
    <w:rsid w:val="0067424A"/>
    <w:rsid w:val="006A1055"/>
    <w:rsid w:val="006D318E"/>
    <w:rsid w:val="006D3BFD"/>
    <w:rsid w:val="006D4889"/>
    <w:rsid w:val="00722F96"/>
    <w:rsid w:val="007A4346"/>
    <w:rsid w:val="007F18E2"/>
    <w:rsid w:val="007F6A59"/>
    <w:rsid w:val="00805577"/>
    <w:rsid w:val="0081565D"/>
    <w:rsid w:val="008200DC"/>
    <w:rsid w:val="00835C63"/>
    <w:rsid w:val="00851EAA"/>
    <w:rsid w:val="00861A99"/>
    <w:rsid w:val="008B643F"/>
    <w:rsid w:val="008E1023"/>
    <w:rsid w:val="008F19BF"/>
    <w:rsid w:val="00931424"/>
    <w:rsid w:val="009411D4"/>
    <w:rsid w:val="00970F6B"/>
    <w:rsid w:val="00972AA3"/>
    <w:rsid w:val="0098379F"/>
    <w:rsid w:val="00992647"/>
    <w:rsid w:val="009B5C51"/>
    <w:rsid w:val="009C470E"/>
    <w:rsid w:val="009C484F"/>
    <w:rsid w:val="00A224EE"/>
    <w:rsid w:val="00A35FDA"/>
    <w:rsid w:val="00A54A5A"/>
    <w:rsid w:val="00AA598E"/>
    <w:rsid w:val="00AA5BF6"/>
    <w:rsid w:val="00AB4347"/>
    <w:rsid w:val="00AE212E"/>
    <w:rsid w:val="00B30BFD"/>
    <w:rsid w:val="00B76B9E"/>
    <w:rsid w:val="00BC1B6C"/>
    <w:rsid w:val="00BC4184"/>
    <w:rsid w:val="00BD6B69"/>
    <w:rsid w:val="00C03B01"/>
    <w:rsid w:val="00C158E1"/>
    <w:rsid w:val="00C431AB"/>
    <w:rsid w:val="00C54E8F"/>
    <w:rsid w:val="00C56D7A"/>
    <w:rsid w:val="00CA3C72"/>
    <w:rsid w:val="00CA7A5C"/>
    <w:rsid w:val="00CB7800"/>
    <w:rsid w:val="00CC55E2"/>
    <w:rsid w:val="00CC666F"/>
    <w:rsid w:val="00CC706B"/>
    <w:rsid w:val="00D062F9"/>
    <w:rsid w:val="00D3379E"/>
    <w:rsid w:val="00D3568B"/>
    <w:rsid w:val="00D36DB6"/>
    <w:rsid w:val="00D45DE9"/>
    <w:rsid w:val="00D84FDB"/>
    <w:rsid w:val="00DC41C1"/>
    <w:rsid w:val="00DD4561"/>
    <w:rsid w:val="00DD4793"/>
    <w:rsid w:val="00DD705F"/>
    <w:rsid w:val="00DF79EC"/>
    <w:rsid w:val="00E15964"/>
    <w:rsid w:val="00E227C2"/>
    <w:rsid w:val="00EA0474"/>
    <w:rsid w:val="00EC139F"/>
    <w:rsid w:val="00EC5F21"/>
    <w:rsid w:val="00F17403"/>
    <w:rsid w:val="00F21B41"/>
    <w:rsid w:val="00F22C7C"/>
    <w:rsid w:val="00F52900"/>
    <w:rsid w:val="00FB67B3"/>
    <w:rsid w:val="00FE22EF"/>
    <w:rsid w:val="7EB0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qFormat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096642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Page">
    <w:name w:val="ConsPlusTitlePage"/>
    <w:rsid w:val="00096642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/>
      <w:color w:val="auto"/>
      <w:sz w:val="20"/>
      <w:szCs w:val="20"/>
      <w:lang w:eastAsia="ru-RU"/>
    </w:rPr>
  </w:style>
  <w:style w:type="character" w:customStyle="1" w:styleId="FontStyle47">
    <w:name w:val="Font Style47"/>
    <w:rsid w:val="004B5C16"/>
    <w:rPr>
      <w:rFonts w:ascii="Times New Roman" w:hAnsi="Times New Roman"/>
      <w:sz w:val="22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2B6100"/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230698"/>
  </w:style>
  <w:style w:type="character" w:customStyle="1" w:styleId="eop">
    <w:name w:val="eop"/>
    <w:basedOn w:val="a0"/>
    <w:rsid w:val="00230698"/>
  </w:style>
  <w:style w:type="paragraph" w:customStyle="1" w:styleId="paragraph">
    <w:name w:val="paragraph"/>
    <w:basedOn w:val="a"/>
    <w:rsid w:val="0023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qFormat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096642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Page">
    <w:name w:val="ConsPlusTitlePage"/>
    <w:rsid w:val="00096642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/>
      <w:color w:val="auto"/>
      <w:sz w:val="20"/>
      <w:szCs w:val="20"/>
      <w:lang w:eastAsia="ru-RU"/>
    </w:rPr>
  </w:style>
  <w:style w:type="character" w:customStyle="1" w:styleId="FontStyle47">
    <w:name w:val="Font Style47"/>
    <w:rsid w:val="004B5C16"/>
    <w:rPr>
      <w:rFonts w:ascii="Times New Roman" w:hAnsi="Times New Roman"/>
      <w:sz w:val="22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2B6100"/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230698"/>
  </w:style>
  <w:style w:type="character" w:customStyle="1" w:styleId="eop">
    <w:name w:val="eop"/>
    <w:basedOn w:val="a0"/>
    <w:rsid w:val="00230698"/>
  </w:style>
  <w:style w:type="paragraph" w:customStyle="1" w:styleId="paragraph">
    <w:name w:val="paragraph"/>
    <w:basedOn w:val="a"/>
    <w:rsid w:val="0023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10</cp:revision>
  <cp:lastPrinted>2018-09-05T15:49:00Z</cp:lastPrinted>
  <dcterms:created xsi:type="dcterms:W3CDTF">2018-09-10T04:14:00Z</dcterms:created>
  <dcterms:modified xsi:type="dcterms:W3CDTF">2020-10-26T04:33:00Z</dcterms:modified>
</cp:coreProperties>
</file>