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3" w:rsidRPr="00B25CBC" w:rsidRDefault="00EC5F21" w:rsidP="00A76524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8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 w:rsidR="00B25CBC"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6335E4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8433C2">
        <w:rPr>
          <w:rFonts w:ascii="Times New Roman" w:hAnsi="Times New Roman"/>
          <w:sz w:val="24"/>
          <w:szCs w:val="28"/>
        </w:rPr>
        <w:t>профессии</w:t>
      </w:r>
      <w:r w:rsidR="006335E4">
        <w:rPr>
          <w:rFonts w:ascii="Times New Roman" w:hAnsi="Times New Roman"/>
          <w:sz w:val="24"/>
          <w:szCs w:val="28"/>
        </w:rPr>
        <w:t xml:space="preserve"> 08.01.06</w:t>
      </w:r>
      <w:r w:rsidR="00303BBC">
        <w:rPr>
          <w:rFonts w:ascii="Times New Roman" w:hAnsi="Times New Roman"/>
          <w:sz w:val="24"/>
          <w:szCs w:val="28"/>
        </w:rPr>
        <w:t xml:space="preserve"> Мастер </w:t>
      </w:r>
      <w:r w:rsidR="006335E4">
        <w:rPr>
          <w:rFonts w:ascii="Times New Roman" w:hAnsi="Times New Roman"/>
          <w:sz w:val="24"/>
          <w:szCs w:val="28"/>
        </w:rPr>
        <w:t>сухого строительства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4F9" w:rsidRDefault="006A14F9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037421" w:rsidRDefault="0012730D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ОП.06</w:t>
      </w:r>
      <w:r w:rsidR="00687376" w:rsidRPr="00037421">
        <w:rPr>
          <w:rFonts w:ascii="Times New Roman" w:hAnsi="Times New Roman"/>
          <w:b/>
          <w:sz w:val="28"/>
          <w:szCs w:val="28"/>
        </w:rPr>
        <w:t xml:space="preserve"> Материаловедение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4F9" w:rsidRDefault="006A14F9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CBC" w:rsidRPr="00B25CBC" w:rsidRDefault="00B25CBC" w:rsidP="00EC5F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25CBC" w:rsidRPr="00B25CBC" w:rsidRDefault="00B25CBC" w:rsidP="00EC5F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6E48DE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6335E4" w:rsidRDefault="00213567" w:rsidP="006335E4">
      <w:pPr>
        <w:pStyle w:val="a9"/>
        <w:spacing w:before="0" w:after="0"/>
        <w:ind w:left="0" w:firstLine="709"/>
        <w:contextualSpacing/>
        <w:jc w:val="both"/>
        <w:rPr>
          <w:b/>
          <w:sz w:val="28"/>
          <w:szCs w:val="28"/>
          <w:vertAlign w:val="superscript"/>
        </w:rPr>
      </w:pPr>
      <w:r w:rsidRPr="00303BBC">
        <w:rPr>
          <w:sz w:val="28"/>
          <w:szCs w:val="28"/>
        </w:rPr>
        <w:lastRenderedPageBreak/>
        <w:t xml:space="preserve">Рабочая программа </w:t>
      </w:r>
      <w:r w:rsidR="00861A99" w:rsidRPr="00303BBC">
        <w:rPr>
          <w:sz w:val="28"/>
          <w:szCs w:val="28"/>
        </w:rPr>
        <w:t xml:space="preserve">учебной дисциплины </w:t>
      </w:r>
      <w:r w:rsidR="00303BBC" w:rsidRPr="00303BBC">
        <w:rPr>
          <w:sz w:val="28"/>
          <w:szCs w:val="28"/>
        </w:rPr>
        <w:t>ОП.0</w:t>
      </w:r>
      <w:r w:rsidR="006335E4">
        <w:rPr>
          <w:sz w:val="28"/>
          <w:szCs w:val="28"/>
        </w:rPr>
        <w:t xml:space="preserve">6 </w:t>
      </w:r>
      <w:r w:rsidR="00687376" w:rsidRPr="00037421">
        <w:rPr>
          <w:sz w:val="28"/>
          <w:szCs w:val="28"/>
        </w:rPr>
        <w:t>Материаловедение</w:t>
      </w:r>
      <w:r w:rsidR="006335E4">
        <w:rPr>
          <w:sz w:val="28"/>
          <w:szCs w:val="28"/>
        </w:rPr>
        <w:t xml:space="preserve"> </w:t>
      </w:r>
      <w:r w:rsidRPr="00303BB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303BBC">
        <w:rPr>
          <w:sz w:val="28"/>
          <w:szCs w:val="28"/>
        </w:rPr>
        <w:t>среднего профессионал</w:t>
      </w:r>
      <w:r w:rsidR="00B25CBC" w:rsidRPr="00303BBC">
        <w:rPr>
          <w:sz w:val="28"/>
          <w:szCs w:val="28"/>
        </w:rPr>
        <w:t>ьного образования (далее – СПО)</w:t>
      </w:r>
      <w:r w:rsidR="0012730D">
        <w:rPr>
          <w:sz w:val="28"/>
          <w:szCs w:val="28"/>
        </w:rPr>
        <w:t xml:space="preserve"> </w:t>
      </w:r>
      <w:r w:rsidR="0012730D" w:rsidRPr="006335E4">
        <w:rPr>
          <w:bCs/>
          <w:sz w:val="28"/>
        </w:rPr>
        <w:t xml:space="preserve">08.01.06 </w:t>
      </w:r>
      <w:r w:rsidR="0012730D" w:rsidRPr="006335E4">
        <w:rPr>
          <w:sz w:val="28"/>
        </w:rPr>
        <w:t>Мастер сухого строительства</w:t>
      </w:r>
      <w:r w:rsidR="006335E4">
        <w:rPr>
          <w:sz w:val="28"/>
          <w:szCs w:val="28"/>
        </w:rPr>
        <w:t>,</w:t>
      </w:r>
      <w:r w:rsidR="0012730D" w:rsidRPr="006335E4">
        <w:rPr>
          <w:sz w:val="28"/>
          <w:szCs w:val="28"/>
        </w:rPr>
        <w:t xml:space="preserve"> </w:t>
      </w:r>
      <w:r w:rsidR="00303BBC" w:rsidRPr="00FB1570">
        <w:rPr>
          <w:sz w:val="28"/>
          <w:szCs w:val="28"/>
        </w:rPr>
        <w:t xml:space="preserve">утвержденного приказом </w:t>
      </w:r>
      <w:r w:rsidR="00303BBC" w:rsidRPr="006335E4">
        <w:rPr>
          <w:sz w:val="28"/>
          <w:szCs w:val="28"/>
        </w:rPr>
        <w:t>Минис</w:t>
      </w:r>
      <w:r w:rsidR="006335E4" w:rsidRPr="006335E4">
        <w:rPr>
          <w:sz w:val="28"/>
          <w:szCs w:val="28"/>
        </w:rPr>
        <w:t>терства образования и науки Рос</w:t>
      </w:r>
      <w:r w:rsidR="00303BBC" w:rsidRPr="006335E4">
        <w:rPr>
          <w:sz w:val="28"/>
          <w:szCs w:val="28"/>
        </w:rPr>
        <w:t xml:space="preserve">сийской Федерации от </w:t>
      </w:r>
      <w:r w:rsidR="006335E4" w:rsidRPr="006335E4">
        <w:rPr>
          <w:sz w:val="28"/>
          <w:szCs w:val="28"/>
        </w:rPr>
        <w:t>22</w:t>
      </w:r>
      <w:r w:rsidR="00303BBC" w:rsidRPr="006335E4">
        <w:rPr>
          <w:sz w:val="28"/>
          <w:szCs w:val="28"/>
        </w:rPr>
        <w:t xml:space="preserve"> декабря 201</w:t>
      </w:r>
      <w:r w:rsidR="006335E4" w:rsidRPr="006335E4">
        <w:rPr>
          <w:sz w:val="28"/>
          <w:szCs w:val="28"/>
        </w:rPr>
        <w:t>7</w:t>
      </w:r>
      <w:r w:rsidR="00303BBC" w:rsidRPr="006335E4">
        <w:rPr>
          <w:sz w:val="28"/>
          <w:szCs w:val="28"/>
        </w:rPr>
        <w:t>г.</w:t>
      </w:r>
      <w:r w:rsidR="006335E4" w:rsidRPr="006335E4">
        <w:rPr>
          <w:sz w:val="28"/>
          <w:szCs w:val="28"/>
        </w:rPr>
        <w:t>, зарегистрирован</w:t>
      </w:r>
      <w:r w:rsidR="006335E4">
        <w:rPr>
          <w:sz w:val="28"/>
          <w:szCs w:val="28"/>
        </w:rPr>
        <w:t>ного</w:t>
      </w:r>
      <w:r w:rsidR="006335E4" w:rsidRPr="006335E4">
        <w:rPr>
          <w:sz w:val="28"/>
          <w:szCs w:val="28"/>
        </w:rPr>
        <w:t xml:space="preserve"> Министерством юстиции России 22 января 2018г.</w:t>
      </w:r>
      <w:r w:rsidR="00303BBC" w:rsidRPr="006335E4">
        <w:rPr>
          <w:sz w:val="28"/>
          <w:szCs w:val="28"/>
        </w:rPr>
        <w:t xml:space="preserve"> №</w:t>
      </w:r>
      <w:r w:rsidR="006335E4" w:rsidRPr="006335E4">
        <w:rPr>
          <w:sz w:val="28"/>
          <w:szCs w:val="28"/>
        </w:rPr>
        <w:t> 49703</w:t>
      </w:r>
    </w:p>
    <w:p w:rsidR="00D97C23" w:rsidRPr="006335E4" w:rsidRDefault="00D97C23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633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496758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6335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6335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540475" w:rsidRDefault="00687376" w:rsidP="00633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Виктория Михайловна, преподаватель</w:t>
      </w:r>
      <w:r w:rsidR="00DC511C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213567" w:rsidRDefault="00213567" w:rsidP="006335E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6A14F9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F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655"/>
        <w:gridCol w:w="1592"/>
      </w:tblGrid>
      <w:tr w:rsidR="00EC5F21" w:rsidRPr="006D3BFD" w:rsidTr="006D3BFD">
        <w:trPr>
          <w:trHeight w:val="656"/>
        </w:trPr>
        <w:tc>
          <w:tcPr>
            <w:tcW w:w="7655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4967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592" w:type="dxa"/>
            <w:vAlign w:val="center"/>
          </w:tcPr>
          <w:p w:rsidR="00EC5F21" w:rsidRPr="006D3BFD" w:rsidRDefault="00BC47F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D3BFD">
        <w:trPr>
          <w:trHeight w:val="656"/>
        </w:trPr>
        <w:tc>
          <w:tcPr>
            <w:tcW w:w="7655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92" w:type="dxa"/>
            <w:vAlign w:val="center"/>
          </w:tcPr>
          <w:p w:rsidR="00EC5F21" w:rsidRPr="006D3BFD" w:rsidRDefault="006F3B22" w:rsidP="007D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0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D3BFD" w:rsidRPr="006D3BFD" w:rsidTr="006D3BFD">
        <w:trPr>
          <w:trHeight w:val="656"/>
        </w:trPr>
        <w:tc>
          <w:tcPr>
            <w:tcW w:w="7655" w:type="dxa"/>
          </w:tcPr>
          <w:p w:rsidR="006D3BFD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4967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592" w:type="dxa"/>
            <w:vAlign w:val="center"/>
          </w:tcPr>
          <w:p w:rsidR="006D3BFD" w:rsidRPr="006D3BFD" w:rsidRDefault="003A6253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0A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5F21" w:rsidRPr="006D3BFD" w:rsidTr="006D3BFD">
        <w:trPr>
          <w:trHeight w:val="656"/>
        </w:trPr>
        <w:tc>
          <w:tcPr>
            <w:tcW w:w="7655" w:type="dxa"/>
          </w:tcPr>
          <w:p w:rsidR="00EC5F21" w:rsidRPr="006D3BFD" w:rsidRDefault="006D3BFD" w:rsidP="002776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92" w:type="dxa"/>
            <w:vAlign w:val="center"/>
          </w:tcPr>
          <w:p w:rsidR="00EC5F21" w:rsidRPr="006D3BFD" w:rsidRDefault="007D10A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687376" w:rsidRPr="00404C9A" w:rsidRDefault="00EC5F21" w:rsidP="00A76524">
      <w:pPr>
        <w:pStyle w:val="a9"/>
        <w:numPr>
          <w:ilvl w:val="0"/>
          <w:numId w:val="2"/>
        </w:numPr>
        <w:spacing w:before="0" w:after="0"/>
        <w:jc w:val="center"/>
        <w:rPr>
          <w:b/>
          <w:sz w:val="28"/>
        </w:rPr>
      </w:pPr>
      <w:r w:rsidRPr="00687376">
        <w:rPr>
          <w:b/>
          <w:i/>
          <w:u w:val="single"/>
        </w:rPr>
        <w:br w:type="page"/>
      </w:r>
      <w:r w:rsidR="006D4889" w:rsidRPr="00404C9A">
        <w:rPr>
          <w:b/>
          <w:sz w:val="28"/>
        </w:rPr>
        <w:lastRenderedPageBreak/>
        <w:t>ПАСПОРТ</w:t>
      </w:r>
      <w:r w:rsidRPr="00404C9A">
        <w:rPr>
          <w:b/>
          <w:sz w:val="28"/>
        </w:rPr>
        <w:t xml:space="preserve"> РАБОЧЕ</w:t>
      </w:r>
      <w:r w:rsidR="00687376" w:rsidRPr="00404C9A">
        <w:rPr>
          <w:b/>
          <w:sz w:val="28"/>
        </w:rPr>
        <w:t>Й ПРОГРАММЫ УЧЕБНОЙ ДИСЦИПЛИНЫ</w:t>
      </w:r>
    </w:p>
    <w:p w:rsidR="00687376" w:rsidRPr="00404C9A" w:rsidRDefault="00687376" w:rsidP="00A76524">
      <w:pPr>
        <w:pStyle w:val="a9"/>
        <w:spacing w:before="0" w:after="0"/>
        <w:ind w:left="720"/>
        <w:jc w:val="center"/>
        <w:rPr>
          <w:b/>
          <w:sz w:val="28"/>
          <w:szCs w:val="28"/>
        </w:rPr>
      </w:pPr>
      <w:r w:rsidRPr="00404C9A">
        <w:rPr>
          <w:b/>
          <w:sz w:val="28"/>
          <w:szCs w:val="28"/>
        </w:rPr>
        <w:t>ОП.0</w:t>
      </w:r>
      <w:r w:rsidR="00404C9A">
        <w:rPr>
          <w:b/>
          <w:sz w:val="28"/>
          <w:szCs w:val="28"/>
        </w:rPr>
        <w:t>6</w:t>
      </w:r>
      <w:r w:rsidRPr="00404C9A">
        <w:rPr>
          <w:b/>
          <w:sz w:val="28"/>
          <w:szCs w:val="28"/>
        </w:rPr>
        <w:t xml:space="preserve"> Материаловедение</w:t>
      </w:r>
    </w:p>
    <w:p w:rsidR="002C0751" w:rsidRPr="00687376" w:rsidRDefault="002C0751" w:rsidP="00A76524">
      <w:pPr>
        <w:pStyle w:val="a9"/>
        <w:spacing w:before="0" w:after="0"/>
        <w:ind w:left="720"/>
        <w:jc w:val="center"/>
        <w:rPr>
          <w:b/>
          <w:sz w:val="28"/>
          <w:szCs w:val="28"/>
        </w:rPr>
      </w:pPr>
    </w:p>
    <w:p w:rsidR="00A76524" w:rsidRDefault="006D4889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76524" w:rsidRDefault="006D4889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43C">
        <w:rPr>
          <w:rFonts w:ascii="Times New Roman" w:hAnsi="Times New Roman"/>
          <w:sz w:val="24"/>
          <w:szCs w:val="24"/>
        </w:rPr>
        <w:t>Рабоча</w:t>
      </w:r>
      <w:r w:rsidR="00360A62" w:rsidRPr="0013143C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303BBC">
        <w:rPr>
          <w:rFonts w:ascii="Times New Roman" w:hAnsi="Times New Roman"/>
          <w:sz w:val="24"/>
          <w:szCs w:val="24"/>
        </w:rPr>
        <w:t>ОП.01</w:t>
      </w:r>
      <w:r w:rsidR="002611C4">
        <w:rPr>
          <w:rFonts w:ascii="Times New Roman" w:hAnsi="Times New Roman"/>
          <w:sz w:val="24"/>
          <w:szCs w:val="24"/>
        </w:rPr>
        <w:t xml:space="preserve"> </w:t>
      </w:r>
      <w:r w:rsidR="00687376" w:rsidRPr="00037421">
        <w:rPr>
          <w:rFonts w:ascii="Times New Roman" w:hAnsi="Times New Roman"/>
          <w:sz w:val="24"/>
          <w:szCs w:val="24"/>
        </w:rPr>
        <w:t>Материаловедение</w:t>
      </w:r>
      <w:r w:rsidR="002611C4">
        <w:rPr>
          <w:rFonts w:ascii="Times New Roman" w:hAnsi="Times New Roman"/>
          <w:sz w:val="24"/>
          <w:szCs w:val="24"/>
        </w:rPr>
        <w:t xml:space="preserve"> </w:t>
      </w:r>
      <w:r w:rsidRPr="0013143C">
        <w:rPr>
          <w:rFonts w:ascii="Times New Roman" w:hAnsi="Times New Roman"/>
          <w:sz w:val="24"/>
          <w:szCs w:val="24"/>
        </w:rPr>
        <w:t xml:space="preserve">является обязательной частью основной </w:t>
      </w:r>
      <w:r w:rsidR="002809E3" w:rsidRPr="0013143C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13143C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</w:t>
      </w:r>
      <w:r w:rsidRPr="00A76524">
        <w:rPr>
          <w:rFonts w:ascii="Times New Roman" w:hAnsi="Times New Roman"/>
          <w:sz w:val="24"/>
          <w:szCs w:val="24"/>
        </w:rPr>
        <w:t>по</w:t>
      </w:r>
      <w:r w:rsidR="00AB52F7">
        <w:rPr>
          <w:rFonts w:ascii="Times New Roman" w:hAnsi="Times New Roman"/>
          <w:sz w:val="24"/>
          <w:szCs w:val="24"/>
        </w:rPr>
        <w:t xml:space="preserve"> </w:t>
      </w:r>
      <w:r w:rsidR="0012730D" w:rsidRPr="00874FCF">
        <w:rPr>
          <w:rFonts w:ascii="Times New Roman" w:hAnsi="Times New Roman"/>
          <w:b/>
          <w:bCs/>
        </w:rPr>
        <w:t xml:space="preserve">08.01.06 </w:t>
      </w:r>
      <w:r w:rsidR="0012730D" w:rsidRPr="00874FCF">
        <w:rPr>
          <w:rFonts w:ascii="Times New Roman" w:hAnsi="Times New Roman"/>
          <w:b/>
        </w:rPr>
        <w:t>Мастер сухого строительства</w:t>
      </w:r>
      <w:r w:rsidRPr="00A76524">
        <w:rPr>
          <w:rFonts w:ascii="Times New Roman" w:hAnsi="Times New Roman"/>
          <w:sz w:val="24"/>
          <w:szCs w:val="24"/>
        </w:rPr>
        <w:t xml:space="preserve">, укрупненной группы специальности </w:t>
      </w:r>
      <w:r w:rsidR="00277666" w:rsidRPr="00A76524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Pr="00A76524">
        <w:rPr>
          <w:rFonts w:ascii="Times New Roman" w:hAnsi="Times New Roman"/>
          <w:sz w:val="24"/>
          <w:szCs w:val="24"/>
        </w:rPr>
        <w:t>.</w:t>
      </w:r>
    </w:p>
    <w:p w:rsidR="00EC5F21" w:rsidRDefault="00EC5F21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4889">
        <w:rPr>
          <w:rFonts w:ascii="Times New Roman" w:hAnsi="Times New Roman"/>
          <w:b/>
          <w:sz w:val="24"/>
          <w:szCs w:val="24"/>
        </w:rPr>
        <w:t>1.</w:t>
      </w:r>
      <w:r w:rsidR="006D4889">
        <w:rPr>
          <w:rFonts w:ascii="Times New Roman" w:hAnsi="Times New Roman"/>
          <w:b/>
          <w:sz w:val="24"/>
          <w:szCs w:val="24"/>
        </w:rPr>
        <w:t>2</w:t>
      </w:r>
      <w:r w:rsidRPr="006D4889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EC5F21" w:rsidRPr="0013143C" w:rsidRDefault="002809E3" w:rsidP="00A76524">
      <w:pPr>
        <w:pStyle w:val="af0"/>
        <w:ind w:firstLine="567"/>
        <w:jc w:val="both"/>
        <w:rPr>
          <w:rFonts w:ascii="Times New Roman" w:hAnsi="Times New Roman"/>
          <w:b/>
          <w:sz w:val="24"/>
        </w:rPr>
      </w:pPr>
      <w:r w:rsidRPr="0013143C">
        <w:rPr>
          <w:rFonts w:ascii="Times New Roman" w:hAnsi="Times New Roman"/>
          <w:sz w:val="24"/>
        </w:rPr>
        <w:t>Учебная дисциплина</w:t>
      </w:r>
      <w:r w:rsidR="00303BBC">
        <w:rPr>
          <w:rFonts w:ascii="Times New Roman" w:hAnsi="Times New Roman"/>
          <w:sz w:val="24"/>
          <w:szCs w:val="28"/>
        </w:rPr>
        <w:t>ОП.01</w:t>
      </w:r>
      <w:r w:rsidR="002611C4">
        <w:rPr>
          <w:rFonts w:ascii="Times New Roman" w:hAnsi="Times New Roman"/>
          <w:sz w:val="24"/>
          <w:szCs w:val="28"/>
        </w:rPr>
        <w:t xml:space="preserve"> </w:t>
      </w:r>
      <w:r w:rsidR="00687376" w:rsidRPr="00037421">
        <w:rPr>
          <w:rFonts w:ascii="Times New Roman" w:hAnsi="Times New Roman"/>
          <w:sz w:val="24"/>
          <w:szCs w:val="28"/>
        </w:rPr>
        <w:t>Материаловедение</w:t>
      </w:r>
      <w:r w:rsidRPr="0013143C">
        <w:rPr>
          <w:rFonts w:ascii="Times New Roman" w:hAnsi="Times New Roman"/>
          <w:sz w:val="24"/>
        </w:rPr>
        <w:t xml:space="preserve"> входит в</w:t>
      </w:r>
      <w:r w:rsidR="002611C4">
        <w:rPr>
          <w:rFonts w:ascii="Times New Roman" w:hAnsi="Times New Roman"/>
          <w:sz w:val="24"/>
        </w:rPr>
        <w:t xml:space="preserve"> </w:t>
      </w:r>
      <w:r w:rsidR="00687376" w:rsidRPr="0013143C">
        <w:rPr>
          <w:rFonts w:ascii="Times New Roman" w:hAnsi="Times New Roman"/>
          <w:sz w:val="24"/>
        </w:rPr>
        <w:t>ОП.00</w:t>
      </w:r>
      <w:r w:rsidR="00A76524">
        <w:rPr>
          <w:rFonts w:ascii="Times New Roman" w:hAnsi="Times New Roman"/>
          <w:sz w:val="24"/>
        </w:rPr>
        <w:t> </w:t>
      </w:r>
      <w:r w:rsidR="00687376" w:rsidRPr="0013143C">
        <w:rPr>
          <w:rFonts w:ascii="Times New Roman" w:hAnsi="Times New Roman"/>
          <w:sz w:val="24"/>
        </w:rPr>
        <w:t>Общепрофессиональные дисциплины.</w:t>
      </w:r>
    </w:p>
    <w:p w:rsidR="00EC5F21" w:rsidRPr="006D4889" w:rsidRDefault="002809E3" w:rsidP="00A765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EC5F21" w:rsidRDefault="00EC5F21" w:rsidP="00A765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  <w:r w:rsidR="007A4346">
        <w:rPr>
          <w:rFonts w:ascii="Times New Roman" w:hAnsi="Times New Roman"/>
          <w:sz w:val="24"/>
          <w:szCs w:val="24"/>
        </w:rPr>
        <w:t>:</w:t>
      </w:r>
    </w:p>
    <w:p w:rsidR="00303BBC" w:rsidRPr="00303BBC" w:rsidRDefault="00303BBC" w:rsidP="00A765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03BBC">
        <w:rPr>
          <w:rFonts w:ascii="Times New Roman" w:hAnsi="Times New Roman"/>
          <w:sz w:val="24"/>
        </w:rPr>
        <w:t>уметь: определять основные свойства материалов;</w:t>
      </w:r>
    </w:p>
    <w:p w:rsidR="00303BBC" w:rsidRPr="00303BBC" w:rsidRDefault="00303BBC" w:rsidP="00A765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03BBC">
        <w:rPr>
          <w:rFonts w:ascii="Times New Roman" w:hAnsi="Times New Roman"/>
          <w:sz w:val="24"/>
        </w:rPr>
        <w:t xml:space="preserve"> знать: общую классификацию материалов, их основные свойства и области применения</w:t>
      </w:r>
    </w:p>
    <w:p w:rsidR="007A4346" w:rsidRPr="007A4346" w:rsidRDefault="007A4346" w:rsidP="00A765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4346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p w:rsidR="00A76524" w:rsidRPr="00971BEC" w:rsidRDefault="00A76524" w:rsidP="00A76524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i w:val="0"/>
          <w:sz w:val="14"/>
        </w:rPr>
      </w:pPr>
    </w:p>
    <w:p w:rsidR="00F02429" w:rsidRPr="00F82AE2" w:rsidRDefault="00E15964" w:rsidP="00F82A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AB52F7" w:rsidRPr="00874FCF" w:rsidTr="00971BEC">
        <w:trPr>
          <w:cantSplit/>
          <w:trHeight w:val="569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AB52F7" w:rsidRPr="00874FCF" w:rsidRDefault="00AB52F7" w:rsidP="00971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FCF">
              <w:rPr>
                <w:rFonts w:ascii="Times New Roman" w:hAnsi="Times New Roman"/>
                <w:b/>
              </w:rPr>
              <w:t>Код</w:t>
            </w:r>
          </w:p>
          <w:p w:rsidR="00AB52F7" w:rsidRPr="00874FCF" w:rsidRDefault="00AB52F7" w:rsidP="00971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AB52F7" w:rsidRPr="00874FCF" w:rsidRDefault="00AB52F7" w:rsidP="00971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  <w:vAlign w:val="center"/>
          </w:tcPr>
          <w:p w:rsidR="00AB52F7" w:rsidRPr="00874FCF" w:rsidRDefault="00404C9A" w:rsidP="00971B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Знания, </w:t>
            </w:r>
            <w:r w:rsidR="00AB52F7" w:rsidRPr="00874FCF">
              <w:rPr>
                <w:rFonts w:ascii="Times New Roman" w:hAnsi="Times New Roman"/>
                <w:b/>
                <w:iCs/>
              </w:rPr>
              <w:t>умения</w:t>
            </w:r>
          </w:p>
        </w:tc>
      </w:tr>
      <w:tr w:rsidR="00AB52F7" w:rsidRPr="005E3D8C" w:rsidTr="00971BEC">
        <w:trPr>
          <w:cantSplit/>
          <w:trHeight w:val="1895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74FCF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B52F7" w:rsidRPr="005E3D8C" w:rsidTr="00971BEC">
        <w:trPr>
          <w:cantSplit/>
          <w:trHeight w:val="2014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4FCF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iCs/>
              </w:rPr>
              <w:t>а</w:t>
            </w:r>
            <w:r w:rsidRPr="00874FCF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B52F7" w:rsidRPr="005E3D8C" w:rsidTr="00971BEC">
        <w:trPr>
          <w:cantSplit/>
          <w:trHeight w:val="843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B52F7" w:rsidRPr="005E3D8C" w:rsidTr="00971BEC">
        <w:trPr>
          <w:cantSplit/>
          <w:trHeight w:val="814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B52F7" w:rsidRPr="005E3D8C" w:rsidTr="00971BEC">
        <w:trPr>
          <w:cantSplit/>
          <w:trHeight w:val="1140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lastRenderedPageBreak/>
              <w:t>ОК 03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74FCF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B52F7" w:rsidRPr="005E3D8C" w:rsidTr="00971BEC">
        <w:trPr>
          <w:cantSplit/>
          <w:trHeight w:val="692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B52F7" w:rsidRPr="005E3D8C" w:rsidTr="00971BEC">
        <w:trPr>
          <w:cantSplit/>
          <w:trHeight w:val="509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B52F7" w:rsidRPr="005E3D8C" w:rsidTr="00971BEC">
        <w:trPr>
          <w:cantSplit/>
          <w:trHeight w:val="604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B52F7" w:rsidRPr="005E3D8C" w:rsidTr="00971BEC">
        <w:trPr>
          <w:cantSplit/>
          <w:trHeight w:val="1002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874FCF">
              <w:rPr>
                <w:rFonts w:ascii="Times New Roman" w:hAnsi="Times New Roman"/>
                <w:iCs/>
              </w:rPr>
              <w:t xml:space="preserve"> грамотно </w:t>
            </w:r>
            <w:r w:rsidRPr="00874FCF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74FCF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AB52F7" w:rsidRPr="005E3D8C" w:rsidTr="00971BEC">
        <w:trPr>
          <w:cantSplit/>
          <w:trHeight w:val="503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B52F7" w:rsidRPr="005E3D8C" w:rsidTr="00971BEC">
        <w:trPr>
          <w:cantSplit/>
          <w:trHeight w:val="615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874FCF">
              <w:rPr>
                <w:rFonts w:ascii="Times New Roman" w:hAnsi="Times New Roman"/>
                <w:bCs/>
                <w:iCs/>
              </w:rPr>
              <w:t xml:space="preserve"> описывать значимость своей профессии </w:t>
            </w:r>
          </w:p>
        </w:tc>
      </w:tr>
      <w:tr w:rsidR="00AB52F7" w:rsidRPr="005E3D8C" w:rsidTr="00971BEC">
        <w:trPr>
          <w:cantSplit/>
          <w:trHeight w:val="1138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AB52F7" w:rsidRPr="005E3D8C" w:rsidTr="00971BEC">
        <w:trPr>
          <w:cantSplit/>
          <w:trHeight w:val="685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AB52F7" w:rsidRPr="005E3D8C" w:rsidTr="00971BEC">
        <w:trPr>
          <w:cantSplit/>
          <w:trHeight w:val="908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B52F7" w:rsidRPr="005E3D8C" w:rsidTr="00971BEC">
        <w:trPr>
          <w:cantSplit/>
          <w:trHeight w:val="1267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AB52F7" w:rsidRPr="005E3D8C" w:rsidTr="00971BEC">
        <w:trPr>
          <w:cantSplit/>
          <w:trHeight w:val="1197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AB52F7" w:rsidRPr="005E3D8C" w:rsidTr="00971BEC">
        <w:trPr>
          <w:cantSplit/>
          <w:trHeight w:val="701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B52F7" w:rsidRPr="005E3D8C" w:rsidTr="00971BEC">
        <w:trPr>
          <w:cantSplit/>
          <w:trHeight w:val="499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874FCF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B52F7" w:rsidRPr="005E3D8C" w:rsidTr="00971BEC">
        <w:trPr>
          <w:cantSplit/>
          <w:trHeight w:val="1895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lastRenderedPageBreak/>
              <w:t>ОК 10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B52F7" w:rsidRPr="005E3D8C" w:rsidTr="00971BEC">
        <w:trPr>
          <w:cantSplit/>
          <w:trHeight w:val="1527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iCs/>
              </w:rPr>
              <w:t>Знания:</w:t>
            </w:r>
            <w:r w:rsidRPr="00874FCF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 w:rsidR="00971BEC">
              <w:rPr>
                <w:rFonts w:ascii="Times New Roman" w:hAnsi="Times New Roman"/>
                <w:iCs/>
              </w:rPr>
              <w:t>.</w:t>
            </w:r>
          </w:p>
        </w:tc>
      </w:tr>
      <w:tr w:rsidR="00AB52F7" w:rsidRPr="005E3D8C" w:rsidTr="00971BEC">
        <w:trPr>
          <w:cantSplit/>
          <w:trHeight w:val="1692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знания по финансовой грамотности, планировать </w:t>
            </w:r>
            <w:r w:rsidRPr="00874FCF">
              <w:rPr>
                <w:rFonts w:ascii="Times New Roman" w:hAnsi="Times New Roman"/>
              </w:rPr>
              <w:t>предпринимательскую деятельность в профессиональной сфере</w:t>
            </w:r>
            <w:ins w:id="0" w:author="User" w:date="2018-04-16T11:21:00Z">
              <w:r w:rsidRPr="00874FCF">
                <w:rPr>
                  <w:rFonts w:ascii="Times New Roman" w:hAnsi="Times New Roman"/>
                </w:rPr>
                <w:t>.</w:t>
              </w:r>
            </w:ins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874FCF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74FCF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B52F7" w:rsidRPr="005E3D8C" w:rsidTr="00971BEC">
        <w:trPr>
          <w:cantSplit/>
          <w:trHeight w:val="884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8" w:type="dxa"/>
            <w:tcMar>
              <w:left w:w="28" w:type="dxa"/>
              <w:right w:w="28" w:type="dxa"/>
            </w:tcMar>
          </w:tcPr>
          <w:p w:rsidR="00AB52F7" w:rsidRPr="00874FCF" w:rsidRDefault="00AB52F7" w:rsidP="0097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4FCF">
              <w:rPr>
                <w:rFonts w:ascii="Times New Roman" w:hAnsi="Times New Roman"/>
                <w:b/>
                <w:bCs/>
              </w:rPr>
              <w:t>Знание:</w:t>
            </w:r>
            <w:r w:rsidRPr="00874FCF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03BBC" w:rsidRDefault="00303BBC" w:rsidP="00117D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5863" w:rsidRDefault="00E15964" w:rsidP="004C20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</w:t>
      </w:r>
      <w:r w:rsidR="00A76524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1"/>
        <w:gridCol w:w="2694"/>
        <w:gridCol w:w="5324"/>
      </w:tblGrid>
      <w:tr w:rsidR="00DE2183" w:rsidRPr="00BE724E" w:rsidTr="00971BEC"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DE2183" w:rsidRPr="00BE724E" w:rsidRDefault="00DE2183" w:rsidP="00971BE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DE2183" w:rsidRPr="00BE724E" w:rsidRDefault="00DE2183" w:rsidP="00971BE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324" w:type="dxa"/>
            <w:tcMar>
              <w:left w:w="28" w:type="dxa"/>
              <w:right w:w="28" w:type="dxa"/>
            </w:tcMar>
            <w:vAlign w:val="center"/>
          </w:tcPr>
          <w:p w:rsidR="00DE2183" w:rsidRPr="00BE724E" w:rsidRDefault="00DE2183" w:rsidP="00971BE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4C201D" w:rsidRPr="00BE724E" w:rsidTr="00971BEC">
        <w:tc>
          <w:tcPr>
            <w:tcW w:w="1621" w:type="dxa"/>
            <w:vMerge w:val="restart"/>
            <w:tcMar>
              <w:left w:w="28" w:type="dxa"/>
              <w:right w:w="28" w:type="dxa"/>
            </w:tcMar>
          </w:tcPr>
          <w:p w:rsidR="004C201D" w:rsidRPr="00971BEC" w:rsidRDefault="004C201D" w:rsidP="00971BEC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</w:rPr>
            </w:pPr>
            <w:r w:rsidRPr="004C201D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ВД 2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874FCF">
              <w:rPr>
                <w:rFonts w:ascii="Times New Roman" w:hAnsi="Times New Roman"/>
              </w:rPr>
              <w:t>Выполнение штукатурных работ</w:t>
            </w: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2.1.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Практический опыт</w:t>
            </w:r>
            <w:r w:rsidRPr="00874FCF">
              <w:rPr>
                <w:rFonts w:ascii="Times New Roman" w:hAnsi="Times New Roman"/>
              </w:rPr>
              <w:t>: Подготовка рабочих мест, оборудования, материалов и инструментов для выполнения штукатурных работ в соответствии с инструкциями и регламентами;</w:t>
            </w:r>
          </w:p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Выполнение подготовительных работ, подготовки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Умения</w:t>
            </w:r>
            <w:r w:rsidRPr="00874FCF">
              <w:rPr>
                <w:rFonts w:ascii="Times New Roman" w:hAnsi="Times New Roman"/>
              </w:rPr>
              <w:t>: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Пользоваться установленной технической документацией</w:t>
            </w:r>
          </w:p>
          <w:p w:rsidR="004C201D" w:rsidRPr="00DE2183" w:rsidRDefault="004C201D" w:rsidP="00971BEC">
            <w:pPr>
              <w:pStyle w:val="af0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74FCF">
              <w:rPr>
                <w:rFonts w:ascii="Times New Roman" w:hAnsi="Times New Roman"/>
              </w:rPr>
              <w:t xml:space="preserve"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 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Знания</w:t>
            </w:r>
            <w:r w:rsidRPr="00874FCF">
              <w:rPr>
                <w:rFonts w:ascii="Times New Roman" w:hAnsi="Times New Roman"/>
              </w:rPr>
              <w:t>: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4C201D" w:rsidRPr="00DE2183" w:rsidRDefault="004C201D" w:rsidP="00971BEC">
            <w:pPr>
              <w:pStyle w:val="af0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74FCF">
              <w:rPr>
                <w:rFonts w:ascii="Times New Roman" w:hAnsi="Times New Roman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 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ПК 2.2. 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  <w:p w:rsidR="004C201D" w:rsidRPr="00874FCF" w:rsidRDefault="004C201D" w:rsidP="00971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Практический опыт</w:t>
            </w:r>
            <w:r w:rsidRPr="00874FCF">
              <w:rPr>
                <w:rFonts w:ascii="Times New Roman" w:hAnsi="Times New Roman"/>
              </w:rPr>
              <w:t>: 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Умения</w:t>
            </w:r>
            <w:r w:rsidRPr="00874FCF">
              <w:rPr>
                <w:rFonts w:ascii="Times New Roman" w:hAnsi="Times New Roman"/>
              </w:rPr>
              <w:t>: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Пользоваться установленной технической документацией</w:t>
            </w:r>
          </w:p>
          <w:p w:rsidR="004C201D" w:rsidRPr="004C201D" w:rsidRDefault="004C201D" w:rsidP="00971BEC">
            <w:pPr>
              <w:pStyle w:val="af0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874FCF">
              <w:rPr>
                <w:rFonts w:ascii="Times New Roman" w:hAnsi="Times New Roman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Знания</w:t>
            </w:r>
            <w:r w:rsidRPr="00874FCF">
              <w:rPr>
                <w:rFonts w:ascii="Times New Roman" w:hAnsi="Times New Roman"/>
              </w:rPr>
              <w:t>: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4C201D" w:rsidRPr="004C201D" w:rsidRDefault="004C201D" w:rsidP="00971BEC">
            <w:pPr>
              <w:pStyle w:val="af0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874FCF">
              <w:rPr>
                <w:rFonts w:ascii="Times New Roman" w:hAnsi="Times New Roman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4C201D" w:rsidRPr="00BE724E" w:rsidTr="00971BEC">
        <w:tc>
          <w:tcPr>
            <w:tcW w:w="1621" w:type="dxa"/>
            <w:vMerge w:val="restart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C201D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ВД 3</w:t>
            </w:r>
            <w:r>
              <w:rPr>
                <w:rStyle w:val="a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4FCF">
              <w:rPr>
                <w:rFonts w:ascii="Times New Roman" w:hAnsi="Times New Roman"/>
              </w:rPr>
              <w:t>Выполнение каркасно-обшивных конструкций</w:t>
            </w:r>
          </w:p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ПК 3.1.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DE2183" w:rsidRDefault="004C201D" w:rsidP="00971BEC">
            <w:pPr>
              <w:pStyle w:val="af0"/>
              <w:rPr>
                <w:rFonts w:ascii="Times New Roman" w:hAnsi="Times New Roman"/>
                <w:sz w:val="24"/>
              </w:rPr>
            </w:pPr>
            <w:r w:rsidRPr="00DE2183">
              <w:rPr>
                <w:rFonts w:ascii="Times New Roman" w:hAnsi="Times New Roman"/>
                <w:sz w:val="24"/>
              </w:rPr>
              <w:t>Практический опыт: 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4C201D" w:rsidRDefault="004C201D" w:rsidP="00971BEC">
            <w:pPr>
              <w:pStyle w:val="af0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4C201D">
              <w:rPr>
                <w:rFonts w:ascii="Times New Roman" w:hAnsi="Times New Roman"/>
                <w:sz w:val="24"/>
              </w:rPr>
              <w:t xml:space="preserve">Умения: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 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4C201D" w:rsidRDefault="004C201D" w:rsidP="00971BEC">
            <w:pPr>
              <w:pStyle w:val="af0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4C201D">
              <w:rPr>
                <w:rFonts w:ascii="Times New Roman" w:hAnsi="Times New Roman"/>
                <w:sz w:val="24"/>
              </w:rPr>
              <w:t>Знания: 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ПК 3.3.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  <w:b/>
              </w:rPr>
              <w:t>Практический опыт</w:t>
            </w:r>
            <w:r w:rsidRPr="00874FCF">
              <w:rPr>
                <w:rFonts w:ascii="Times New Roman" w:hAnsi="Times New Roman"/>
              </w:rPr>
              <w:t>: Выполнение подготовительных работ.</w:t>
            </w:r>
          </w:p>
          <w:p w:rsidR="004C201D" w:rsidRPr="00874FCF" w:rsidRDefault="004C201D" w:rsidP="00971BEC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FCF">
              <w:rPr>
                <w:rFonts w:ascii="Times New Roman" w:hAnsi="Times New Roman"/>
              </w:rPr>
              <w:t>Выполнение отделки внутренних и наружных поверхностей с использованием готовых составов и сухих строительных смесей.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4C201D" w:rsidRDefault="004C201D" w:rsidP="00971BEC">
            <w:pPr>
              <w:pStyle w:val="af0"/>
              <w:rPr>
                <w:rFonts w:ascii="Times New Roman" w:hAnsi="Times New Roman"/>
                <w:sz w:val="24"/>
              </w:rPr>
            </w:pPr>
            <w:r w:rsidRPr="004C201D">
              <w:rPr>
                <w:rFonts w:ascii="Times New Roman" w:hAnsi="Times New Roman"/>
                <w:b/>
                <w:sz w:val="24"/>
              </w:rPr>
              <w:t>Умения</w:t>
            </w:r>
            <w:r w:rsidRPr="004C201D">
              <w:rPr>
                <w:rFonts w:ascii="Times New Roman" w:hAnsi="Times New Roman"/>
                <w:sz w:val="24"/>
              </w:rPr>
              <w:t>: 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4C201D" w:rsidRPr="004C201D" w:rsidRDefault="004C201D" w:rsidP="00971BEC">
            <w:pPr>
              <w:pStyle w:val="af0"/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201D">
              <w:rPr>
                <w:rFonts w:ascii="Times New Roman" w:hAnsi="Times New Roman"/>
                <w:sz w:val="24"/>
              </w:rPr>
              <w:t>Выполнять отделочные работы с использованием готовых составов и сухих строительных смесей</w:t>
            </w:r>
          </w:p>
        </w:tc>
      </w:tr>
      <w:tr w:rsidR="004C201D" w:rsidRPr="00BE724E" w:rsidTr="00971BEC">
        <w:tc>
          <w:tcPr>
            <w:tcW w:w="1621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4C201D" w:rsidRPr="00BE724E" w:rsidRDefault="004C201D" w:rsidP="00971BE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324" w:type="dxa"/>
            <w:tcMar>
              <w:left w:w="28" w:type="dxa"/>
              <w:right w:w="28" w:type="dxa"/>
            </w:tcMar>
          </w:tcPr>
          <w:p w:rsidR="004C201D" w:rsidRPr="004C201D" w:rsidRDefault="004C201D" w:rsidP="00971BEC">
            <w:pPr>
              <w:pStyle w:val="af0"/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201D">
              <w:rPr>
                <w:rFonts w:ascii="Times New Roman" w:hAnsi="Times New Roman"/>
                <w:b/>
                <w:sz w:val="24"/>
              </w:rPr>
              <w:t>Знания</w:t>
            </w:r>
            <w:r w:rsidRPr="004C201D">
              <w:rPr>
                <w:rFonts w:ascii="Times New Roman" w:hAnsi="Times New Roman"/>
                <w:sz w:val="24"/>
              </w:rPr>
              <w:t>: Способов отделки каркасно-обшивных конструкций готовыми составами и сухими строительными смесями.</w:t>
            </w:r>
          </w:p>
        </w:tc>
      </w:tr>
    </w:tbl>
    <w:p w:rsidR="00117D8C" w:rsidRDefault="00117D8C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2900" w:rsidRDefault="00F52900" w:rsidP="00D864C5">
      <w:pPr>
        <w:pStyle w:val="a9"/>
        <w:numPr>
          <w:ilvl w:val="1"/>
          <w:numId w:val="2"/>
        </w:numPr>
        <w:spacing w:after="0"/>
        <w:ind w:hanging="198"/>
        <w:rPr>
          <w:b/>
          <w:bCs/>
        </w:rPr>
      </w:pPr>
      <w:r w:rsidRPr="00BC47F6">
        <w:rPr>
          <w:b/>
          <w:bCs/>
        </w:rPr>
        <w:t>Использование часов вариативной части ОПОП</w:t>
      </w:r>
    </w:p>
    <w:p w:rsidR="00F82AE2" w:rsidRPr="00F82AE2" w:rsidRDefault="00F82AE2" w:rsidP="00F82AE2">
      <w:pPr>
        <w:pStyle w:val="a9"/>
        <w:spacing w:after="0"/>
        <w:ind w:left="720"/>
        <w:rPr>
          <w:bCs/>
        </w:rPr>
      </w:pPr>
      <w:bookmarkStart w:id="1" w:name="_GoBack"/>
      <w:bookmarkEnd w:id="1"/>
      <w:r w:rsidRPr="006272B9">
        <w:rPr>
          <w:bCs/>
        </w:rPr>
        <w:t>Дополнительные компетенции</w:t>
      </w:r>
      <w:r>
        <w:rPr>
          <w:bCs/>
        </w:rPr>
        <w:t>:</w:t>
      </w:r>
    </w:p>
    <w:p w:rsidR="00E1725D" w:rsidRPr="00BC47F6" w:rsidRDefault="00E1725D" w:rsidP="00E1725D">
      <w:pPr>
        <w:pStyle w:val="a9"/>
        <w:spacing w:after="0"/>
        <w:ind w:left="765"/>
        <w:rPr>
          <w:b/>
          <w:bCs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62"/>
        <w:gridCol w:w="3341"/>
        <w:gridCol w:w="1337"/>
        <w:gridCol w:w="992"/>
        <w:gridCol w:w="1701"/>
      </w:tblGrid>
      <w:tr w:rsidR="00F82AE2" w:rsidRPr="00AD6F62" w:rsidTr="007F137C">
        <w:tc>
          <w:tcPr>
            <w:tcW w:w="426" w:type="dxa"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62" w:type="dxa"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/>
                <w:bCs/>
                <w:sz w:val="24"/>
                <w:szCs w:val="24"/>
              </w:rPr>
              <w:t>Код, наименование компетенции</w:t>
            </w:r>
          </w:p>
        </w:tc>
        <w:tc>
          <w:tcPr>
            <w:tcW w:w="3341" w:type="dxa"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показатели освоения компетенции</w:t>
            </w:r>
          </w:p>
        </w:tc>
        <w:tc>
          <w:tcPr>
            <w:tcW w:w="1337" w:type="dxa"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наименование раздела</w:t>
            </w:r>
          </w:p>
        </w:tc>
        <w:tc>
          <w:tcPr>
            <w:tcW w:w="992" w:type="dxa"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F82AE2" w:rsidRPr="00AD6F62" w:rsidTr="007F137C">
        <w:tc>
          <w:tcPr>
            <w:tcW w:w="426" w:type="dxa"/>
            <w:vMerge w:val="restart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ДК1 Выбирать строительный материал для определенных условий эксплуатации</w:t>
            </w: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 xml:space="preserve">Знать: </w:t>
            </w:r>
            <w:r w:rsidRPr="00776C8E">
              <w:rPr>
                <w:rFonts w:ascii="Times New Roman" w:hAnsi="Times New Roman"/>
              </w:rPr>
              <w:t>основные структурные характеристики (плотность, пористость) и свойства (физические, механические и д.р)</w:t>
            </w:r>
          </w:p>
        </w:tc>
        <w:tc>
          <w:tcPr>
            <w:tcW w:w="1337" w:type="dxa"/>
            <w:vMerge w:val="restart"/>
          </w:tcPr>
          <w:p w:rsidR="00496758" w:rsidRDefault="00496758" w:rsidP="00F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82AE2" w:rsidRPr="002C3766" w:rsidRDefault="00496758" w:rsidP="00F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76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Строительные материалы и изделия.</w:t>
            </w:r>
          </w:p>
        </w:tc>
        <w:tc>
          <w:tcPr>
            <w:tcW w:w="992" w:type="dxa"/>
            <w:vMerge w:val="restart"/>
            <w:vAlign w:val="center"/>
          </w:tcPr>
          <w:p w:rsidR="00F82AE2" w:rsidRPr="00AD6F62" w:rsidRDefault="00FE1EBE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Cs/>
                <w:sz w:val="24"/>
                <w:szCs w:val="24"/>
              </w:rPr>
              <w:t xml:space="preserve">Для обеспечения знания </w:t>
            </w:r>
            <w:r w:rsidRPr="00AD6F62">
              <w:rPr>
                <w:rFonts w:ascii="Times New Roman" w:hAnsi="Times New Roman"/>
                <w:sz w:val="24"/>
                <w:szCs w:val="24"/>
              </w:rPr>
              <w:t>терминологии, обозначения единиц измерений в соответствии с действующими стандартами основных строительных материалов, условий их применений</w:t>
            </w:r>
          </w:p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Cs/>
                <w:sz w:val="24"/>
                <w:szCs w:val="24"/>
              </w:rPr>
              <w:t>Заседание П(Ц)К строительных дисциплин от_______ №___</w:t>
            </w:r>
          </w:p>
        </w:tc>
      </w:tr>
      <w:tr w:rsidR="00F82AE2" w:rsidRPr="00AD6F62" w:rsidTr="007F137C">
        <w:tc>
          <w:tcPr>
            <w:tcW w:w="426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 xml:space="preserve">Уметь: </w:t>
            </w:r>
            <w:r w:rsidRPr="00776C8E">
              <w:rPr>
                <w:rFonts w:ascii="Times New Roman" w:hAnsi="Times New Roman"/>
              </w:rPr>
              <w:t>определять плотность, влажность, водопоглощение и предел прочности образцов материалов и оценивать водостойкость материалов</w:t>
            </w:r>
          </w:p>
        </w:tc>
        <w:tc>
          <w:tcPr>
            <w:tcW w:w="1337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>Практический опыт: выбор строительного материала для различных условий эксплуатации</w:t>
            </w:r>
          </w:p>
        </w:tc>
        <w:tc>
          <w:tcPr>
            <w:tcW w:w="1337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 w:val="restart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62" w:type="dxa"/>
            <w:vMerge w:val="restart"/>
          </w:tcPr>
          <w:p w:rsidR="00F82AE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ДК2 Определять характеристики древесины и природного камня</w:t>
            </w:r>
          </w:p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</w:rPr>
            </w:pPr>
            <w:r w:rsidRPr="00776C8E">
              <w:rPr>
                <w:rFonts w:ascii="Times New Roman" w:hAnsi="Times New Roman"/>
              </w:rPr>
              <w:lastRenderedPageBreak/>
              <w:t xml:space="preserve">Знать: особенности строения и свойства древесины: основные породы деловой древесины, виды материалов на основе древесины и их рациональные области применения; классификацию </w:t>
            </w:r>
            <w:r w:rsidRPr="00776C8E">
              <w:rPr>
                <w:rFonts w:ascii="Times New Roman" w:hAnsi="Times New Roman"/>
              </w:rPr>
              <w:lastRenderedPageBreak/>
              <w:t>горных пород: основные виды горных пород, применяемые в строительстве; виды изделий из камня;</w:t>
            </w:r>
          </w:p>
        </w:tc>
        <w:tc>
          <w:tcPr>
            <w:tcW w:w="1337" w:type="dxa"/>
            <w:vMerge w:val="restart"/>
          </w:tcPr>
          <w:p w:rsidR="00F82AE2" w:rsidRPr="00AD6F62" w:rsidRDefault="00496758" w:rsidP="00F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2C376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Природные материалы</w:t>
            </w:r>
          </w:p>
        </w:tc>
        <w:tc>
          <w:tcPr>
            <w:tcW w:w="992" w:type="dxa"/>
            <w:vMerge w:val="restart"/>
            <w:vAlign w:val="center"/>
          </w:tcPr>
          <w:p w:rsidR="00F82AE2" w:rsidRPr="00AD6F62" w:rsidRDefault="00FE1EBE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</w:rPr>
            </w:pPr>
            <w:r w:rsidRPr="00776C8E">
              <w:rPr>
                <w:rFonts w:ascii="Times New Roman" w:hAnsi="Times New Roman"/>
              </w:rPr>
              <w:t>Уметь: определять плотность, прочность и влажность древесины; определять ориентировочно вид главнейших горных пород</w:t>
            </w:r>
          </w:p>
        </w:tc>
        <w:tc>
          <w:tcPr>
            <w:tcW w:w="1337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>Практический опыт: выбор</w:t>
            </w:r>
            <w:r w:rsidRPr="00776C8E">
              <w:rPr>
                <w:rFonts w:ascii="Times New Roman" w:hAnsi="Times New Roman"/>
              </w:rPr>
              <w:t>древесины, изделий из природного камня</w:t>
            </w:r>
            <w:r w:rsidRPr="00776C8E">
              <w:rPr>
                <w:rFonts w:ascii="Times New Roman" w:hAnsi="Times New Roman"/>
                <w:bCs/>
              </w:rPr>
              <w:t xml:space="preserve"> для различных условий эксплуатации</w:t>
            </w:r>
          </w:p>
        </w:tc>
        <w:tc>
          <w:tcPr>
            <w:tcW w:w="1337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 w:val="restart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6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62" w:type="dxa"/>
            <w:vMerge w:val="restart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ДК3 </w:t>
            </w:r>
            <w:r w:rsidRPr="00830E4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830E47">
              <w:rPr>
                <w:rFonts w:ascii="Times New Roman" w:hAnsi="Times New Roman"/>
                <w:sz w:val="24"/>
              </w:rPr>
              <w:t>технологию производства керамических изделий и стекла</w:t>
            </w:r>
            <w:r w:rsidR="00496758">
              <w:rPr>
                <w:rFonts w:ascii="Times New Roman" w:hAnsi="Times New Roman"/>
                <w:sz w:val="24"/>
              </w:rPr>
              <w:t xml:space="preserve">. </w:t>
            </w:r>
            <w:r w:rsidR="00496758" w:rsidRPr="00830E47">
              <w:rPr>
                <w:rFonts w:ascii="Times New Roman" w:hAnsi="Times New Roman"/>
                <w:sz w:val="24"/>
              </w:rPr>
              <w:t>Выбирать методы борьбы с коррозией металла</w:t>
            </w:r>
            <w:r w:rsidR="0049675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41" w:type="dxa"/>
          </w:tcPr>
          <w:p w:rsidR="00F82AE2" w:rsidRPr="00776C8E" w:rsidRDefault="00F82AE2" w:rsidP="00496758">
            <w:pPr>
              <w:pStyle w:val="af0"/>
              <w:rPr>
                <w:rFonts w:ascii="Times New Roman" w:hAnsi="Times New Roman"/>
              </w:rPr>
            </w:pPr>
            <w:r w:rsidRPr="00776C8E">
              <w:rPr>
                <w:rFonts w:ascii="Times New Roman" w:hAnsi="Times New Roman"/>
              </w:rPr>
              <w:t xml:space="preserve">Знать: основные виды керамических изделий ; номенклатуру и свойства стеклоизделий, </w:t>
            </w:r>
            <w:r w:rsidR="00496758">
              <w:rPr>
                <w:rFonts w:ascii="Times New Roman" w:hAnsi="Times New Roman"/>
              </w:rPr>
              <w:t>чёрные и цветные металлы</w:t>
            </w:r>
            <w:r w:rsidR="00496758" w:rsidRPr="00776C8E">
              <w:rPr>
                <w:rFonts w:ascii="Times New Roman" w:hAnsi="Times New Roman"/>
              </w:rPr>
              <w:t>: виды стального проката</w:t>
            </w:r>
            <w:r w:rsidR="00496758">
              <w:rPr>
                <w:rFonts w:ascii="Times New Roman" w:hAnsi="Times New Roman"/>
              </w:rPr>
              <w:t>;</w:t>
            </w:r>
            <w:r w:rsidR="00496758" w:rsidRPr="00776C8E">
              <w:rPr>
                <w:rFonts w:ascii="Times New Roman" w:hAnsi="Times New Roman"/>
              </w:rPr>
              <w:t xml:space="preserve"> </w:t>
            </w:r>
            <w:r w:rsidRPr="00776C8E">
              <w:rPr>
                <w:rFonts w:ascii="Times New Roman" w:hAnsi="Times New Roman"/>
              </w:rPr>
              <w:t>область их применения</w:t>
            </w:r>
          </w:p>
        </w:tc>
        <w:tc>
          <w:tcPr>
            <w:tcW w:w="1337" w:type="dxa"/>
            <w:vMerge w:val="restart"/>
          </w:tcPr>
          <w:p w:rsidR="00F82AE2" w:rsidRPr="00AD6F62" w:rsidRDefault="00496758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2C376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Материалы и изделия, получаемые спеканием и плавлением</w:t>
            </w:r>
          </w:p>
        </w:tc>
        <w:tc>
          <w:tcPr>
            <w:tcW w:w="992" w:type="dxa"/>
            <w:vMerge w:val="restart"/>
            <w:vAlign w:val="center"/>
          </w:tcPr>
          <w:p w:rsidR="00F82AE2" w:rsidRPr="00AD6F62" w:rsidRDefault="00FE1EBE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</w:rPr>
              <w:t>Уметь: оценивать качество кирпича осмотром и определять его марку, определять назначение плитки (фасадная, для пола, для интерьера); контролировать соблюдение правил перевозки, приёмки и хранения стекла и изделий из него</w:t>
            </w:r>
            <w:r w:rsidR="004755D6">
              <w:rPr>
                <w:rFonts w:ascii="Times New Roman" w:hAnsi="Times New Roman"/>
              </w:rPr>
              <w:t xml:space="preserve"> и металла.</w:t>
            </w:r>
          </w:p>
        </w:tc>
        <w:tc>
          <w:tcPr>
            <w:tcW w:w="1337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2" w:rsidRPr="00AD6F62" w:rsidTr="007F137C">
        <w:tc>
          <w:tcPr>
            <w:tcW w:w="426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F82AE2" w:rsidRPr="00776C8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 xml:space="preserve">Практический опыт: выбор </w:t>
            </w:r>
            <w:r w:rsidRPr="00776C8E">
              <w:rPr>
                <w:rFonts w:ascii="Times New Roman" w:hAnsi="Times New Roman"/>
              </w:rPr>
              <w:t>керамических изделий, изделий из стекла</w:t>
            </w:r>
            <w:r w:rsidRPr="00776C8E">
              <w:rPr>
                <w:rFonts w:ascii="Times New Roman" w:hAnsi="Times New Roman"/>
                <w:bCs/>
              </w:rPr>
              <w:t xml:space="preserve"> для различных условий эксплуатации</w:t>
            </w:r>
            <w:r w:rsidR="00496758">
              <w:rPr>
                <w:rFonts w:ascii="Times New Roman" w:hAnsi="Times New Roman"/>
                <w:bCs/>
              </w:rPr>
              <w:t xml:space="preserve">; </w:t>
            </w:r>
            <w:r w:rsidR="00496758" w:rsidRPr="00776C8E">
              <w:rPr>
                <w:rFonts w:ascii="Times New Roman" w:hAnsi="Times New Roman"/>
              </w:rPr>
              <w:t>контроль за соблюдением правил приёмки и хранение металлических мат</w:t>
            </w:r>
            <w:r w:rsidR="00496758">
              <w:rPr>
                <w:rFonts w:ascii="Times New Roman" w:hAnsi="Times New Roman"/>
              </w:rPr>
              <w:t>ериалов, изделий и конструкций</w:t>
            </w:r>
          </w:p>
        </w:tc>
        <w:tc>
          <w:tcPr>
            <w:tcW w:w="1337" w:type="dxa"/>
            <w:vMerge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AE2" w:rsidRPr="00AD6F62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AE2" w:rsidRPr="00AD6F62" w:rsidRDefault="00F82AE2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5D6" w:rsidRPr="00AD6F62" w:rsidTr="007F137C">
        <w:tc>
          <w:tcPr>
            <w:tcW w:w="426" w:type="dxa"/>
            <w:vMerge w:val="restart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62" w:type="dxa"/>
            <w:vMerge w:val="restart"/>
          </w:tcPr>
          <w:p w:rsidR="004755D6" w:rsidRDefault="004755D6" w:rsidP="004755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ДК4</w:t>
            </w:r>
          </w:p>
          <w:p w:rsidR="004755D6" w:rsidRPr="00AD6F62" w:rsidRDefault="004755D6" w:rsidP="004755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области применения строительных материалов на основе различных вяжущих </w:t>
            </w:r>
          </w:p>
        </w:tc>
        <w:tc>
          <w:tcPr>
            <w:tcW w:w="3341" w:type="dxa"/>
          </w:tcPr>
          <w:p w:rsidR="004755D6" w:rsidRPr="00776C8E" w:rsidRDefault="004755D6" w:rsidP="004755D6">
            <w:pPr>
              <w:pStyle w:val="af0"/>
              <w:rPr>
                <w:rFonts w:ascii="Times New Roman" w:hAnsi="Times New Roman"/>
              </w:rPr>
            </w:pPr>
            <w:r w:rsidRPr="00776C8E">
              <w:rPr>
                <w:rFonts w:ascii="Times New Roman" w:hAnsi="Times New Roman"/>
                <w:bCs/>
              </w:rPr>
              <w:t xml:space="preserve">Знать: </w:t>
            </w:r>
            <w:r w:rsidRPr="00776C8E">
              <w:rPr>
                <w:rFonts w:ascii="Times New Roman" w:hAnsi="Times New Roman"/>
              </w:rPr>
              <w:t xml:space="preserve">классификацию, роль воды при применение </w:t>
            </w:r>
            <w:r>
              <w:rPr>
                <w:rFonts w:ascii="Times New Roman" w:hAnsi="Times New Roman"/>
              </w:rPr>
              <w:t xml:space="preserve">минеральных </w:t>
            </w:r>
            <w:r w:rsidRPr="00776C8E">
              <w:rPr>
                <w:rFonts w:ascii="Times New Roman" w:hAnsi="Times New Roman"/>
              </w:rPr>
              <w:t>вяжущих; свойства: понятия: «сроки схватывания», марка вяжущего»</w:t>
            </w:r>
            <w:r>
              <w:rPr>
                <w:rFonts w:ascii="Times New Roman" w:hAnsi="Times New Roman"/>
              </w:rPr>
              <w:t>,</w:t>
            </w:r>
            <w:r w:rsidRPr="00776C8E">
              <w:rPr>
                <w:rFonts w:ascii="Times New Roman" w:hAnsi="Times New Roman"/>
              </w:rPr>
              <w:t xml:space="preserve"> причины старения и методы замедления старения</w:t>
            </w:r>
            <w:r>
              <w:rPr>
                <w:rFonts w:ascii="Times New Roman" w:hAnsi="Times New Roman"/>
              </w:rPr>
              <w:t xml:space="preserve"> изделий на основе органических вяжущих</w:t>
            </w:r>
          </w:p>
        </w:tc>
        <w:tc>
          <w:tcPr>
            <w:tcW w:w="1337" w:type="dxa"/>
            <w:vMerge w:val="restart"/>
          </w:tcPr>
          <w:p w:rsidR="004755D6" w:rsidRPr="00D772A4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2C3766">
              <w:rPr>
                <w:rFonts w:ascii="Times New Roman" w:hAnsi="Times New Roman"/>
                <w:bCs/>
                <w:sz w:val="24"/>
                <w:szCs w:val="24"/>
              </w:rPr>
              <w:t>Вяжущие материалы.</w:t>
            </w:r>
          </w:p>
        </w:tc>
        <w:tc>
          <w:tcPr>
            <w:tcW w:w="992" w:type="dxa"/>
            <w:vMerge w:val="restart"/>
            <w:vAlign w:val="center"/>
          </w:tcPr>
          <w:p w:rsidR="004755D6" w:rsidRPr="00AD6F62" w:rsidRDefault="00FE1EBE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5D6" w:rsidRPr="00AD6F62" w:rsidTr="007F137C">
        <w:tc>
          <w:tcPr>
            <w:tcW w:w="426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4755D6" w:rsidRPr="00776C8E" w:rsidRDefault="004755D6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 xml:space="preserve">Уметь: </w:t>
            </w:r>
            <w:r w:rsidRPr="00776C8E">
              <w:rPr>
                <w:rFonts w:ascii="Times New Roman" w:hAnsi="Times New Roman"/>
              </w:rPr>
              <w:t xml:space="preserve">определять сроки схватывания и марку </w:t>
            </w:r>
            <w:r w:rsidRPr="00776C8E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минеральных вяжущих веществ</w:t>
            </w:r>
            <w:r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;</w:t>
            </w:r>
            <w:r w:rsidRPr="00776C8E">
              <w:rPr>
                <w:rFonts w:ascii="Times New Roman" w:hAnsi="Times New Roman"/>
              </w:rPr>
              <w:t xml:space="preserve"> уметь определять марку битума; тип полимера (термопластичный или термореактивный</w:t>
            </w:r>
          </w:p>
        </w:tc>
        <w:tc>
          <w:tcPr>
            <w:tcW w:w="1337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5D6" w:rsidRPr="00AD6F62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5D6" w:rsidRPr="00AD6F62" w:rsidTr="007F137C">
        <w:tc>
          <w:tcPr>
            <w:tcW w:w="426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4755D6" w:rsidRPr="00776C8E" w:rsidRDefault="004755D6" w:rsidP="004755D6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>Практический опыт:</w:t>
            </w:r>
            <w:r>
              <w:rPr>
                <w:rFonts w:ascii="Times New Roman" w:hAnsi="Times New Roman"/>
              </w:rPr>
              <w:t xml:space="preserve">  </w:t>
            </w:r>
            <w:r w:rsidRPr="00776C8E">
              <w:rPr>
                <w:rFonts w:ascii="Times New Roman" w:hAnsi="Times New Roman"/>
                <w:bCs/>
              </w:rPr>
              <w:t>выбор строительного материала для различных условий эксплуатации</w:t>
            </w:r>
          </w:p>
        </w:tc>
        <w:tc>
          <w:tcPr>
            <w:tcW w:w="1337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5D6" w:rsidRPr="00AD6F62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5D6" w:rsidRPr="00AD6F62" w:rsidTr="007F137C">
        <w:tc>
          <w:tcPr>
            <w:tcW w:w="426" w:type="dxa"/>
            <w:vMerge w:val="restart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62" w:type="dxa"/>
            <w:vMerge w:val="restart"/>
          </w:tcPr>
          <w:p w:rsidR="004755D6" w:rsidRPr="00AD6F62" w:rsidRDefault="004755D6" w:rsidP="00B67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 5 </w:t>
            </w:r>
            <w:r w:rsidR="00B6718F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применение </w:t>
            </w:r>
            <w:r w:rsidR="00B671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растворов, бетонов, железобетонных конструкций, искусственных каменных материалов</w:t>
            </w:r>
          </w:p>
        </w:tc>
        <w:tc>
          <w:tcPr>
            <w:tcW w:w="3341" w:type="dxa"/>
          </w:tcPr>
          <w:p w:rsidR="004755D6" w:rsidRPr="00776C8E" w:rsidRDefault="00B6718F" w:rsidP="00B6718F">
            <w:pPr>
              <w:pStyle w:val="af0"/>
              <w:rPr>
                <w:rFonts w:ascii="Times New Roman" w:hAnsi="Times New Roman"/>
              </w:rPr>
            </w:pPr>
            <w:r w:rsidRPr="00776C8E">
              <w:rPr>
                <w:rFonts w:ascii="Times New Roman" w:hAnsi="Times New Roman"/>
                <w:bCs/>
              </w:rPr>
              <w:lastRenderedPageBreak/>
              <w:t xml:space="preserve">Знать: </w:t>
            </w:r>
            <w:r w:rsidRPr="00776C8E">
              <w:rPr>
                <w:rFonts w:ascii="Times New Roman" w:hAnsi="Times New Roman"/>
              </w:rPr>
              <w:t>классификацию строительных растворов</w:t>
            </w:r>
            <w:r>
              <w:rPr>
                <w:rFonts w:ascii="Times New Roman" w:hAnsi="Times New Roman"/>
              </w:rPr>
              <w:t xml:space="preserve">; </w:t>
            </w:r>
            <w:r w:rsidRPr="00776C8E">
              <w:rPr>
                <w:rFonts w:ascii="Times New Roman" w:hAnsi="Times New Roman"/>
              </w:rPr>
              <w:t>классификацию бетонов на минеральных вяжущих, свойс</w:t>
            </w:r>
            <w:r>
              <w:rPr>
                <w:rFonts w:ascii="Times New Roman" w:hAnsi="Times New Roman"/>
              </w:rPr>
              <w:t xml:space="preserve">тва </w:t>
            </w:r>
            <w:r>
              <w:rPr>
                <w:rFonts w:ascii="Times New Roman" w:hAnsi="Times New Roman"/>
              </w:rPr>
              <w:lastRenderedPageBreak/>
              <w:t>тяжёлого и лёгкого бетонов;</w:t>
            </w:r>
            <w:r w:rsidRPr="00776C8E">
              <w:rPr>
                <w:rFonts w:ascii="Times New Roman" w:hAnsi="Times New Roman"/>
              </w:rPr>
              <w:t xml:space="preserve"> основы производства монолитного и сборного железобетона</w:t>
            </w:r>
            <w:r>
              <w:rPr>
                <w:rFonts w:ascii="Times New Roman" w:hAnsi="Times New Roman"/>
              </w:rPr>
              <w:t xml:space="preserve">; </w:t>
            </w:r>
            <w:r w:rsidRPr="00776C8E">
              <w:rPr>
                <w:rFonts w:ascii="Times New Roman" w:hAnsi="Times New Roman"/>
              </w:rPr>
              <w:t>основные виды искусственных материалов</w:t>
            </w:r>
          </w:p>
        </w:tc>
        <w:tc>
          <w:tcPr>
            <w:tcW w:w="1337" w:type="dxa"/>
            <w:vMerge w:val="restart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2C3766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на основе </w:t>
            </w:r>
            <w:r w:rsidRPr="002C37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вяжущих.</w:t>
            </w:r>
          </w:p>
        </w:tc>
        <w:tc>
          <w:tcPr>
            <w:tcW w:w="992" w:type="dxa"/>
            <w:vMerge w:val="restart"/>
            <w:vAlign w:val="center"/>
          </w:tcPr>
          <w:p w:rsidR="004755D6" w:rsidRPr="00AD6F62" w:rsidRDefault="002C376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6F478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5D6" w:rsidRPr="00AD6F62" w:rsidTr="007F137C">
        <w:tc>
          <w:tcPr>
            <w:tcW w:w="426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4755D6" w:rsidRPr="00776C8E" w:rsidRDefault="00B6718F" w:rsidP="00B6718F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776C8E">
              <w:rPr>
                <w:rFonts w:ascii="Times New Roman" w:hAnsi="Times New Roman"/>
              </w:rPr>
              <w:t xml:space="preserve"> подбирать состав кладочных и штукатурных растворов</w:t>
            </w:r>
            <w:r>
              <w:rPr>
                <w:rFonts w:ascii="Times New Roman" w:hAnsi="Times New Roman"/>
              </w:rPr>
              <w:t xml:space="preserve">; </w:t>
            </w:r>
            <w:r w:rsidRPr="00776C8E">
              <w:rPr>
                <w:rFonts w:ascii="Times New Roman" w:hAnsi="Times New Roman"/>
              </w:rPr>
              <w:t>определять марку силикатного кирпича</w:t>
            </w:r>
          </w:p>
        </w:tc>
        <w:tc>
          <w:tcPr>
            <w:tcW w:w="1337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5D6" w:rsidRPr="00AD6F62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5D6" w:rsidRPr="00AD6F62" w:rsidTr="007F137C">
        <w:tc>
          <w:tcPr>
            <w:tcW w:w="426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4755D6" w:rsidRPr="00776C8E" w:rsidRDefault="00B6718F" w:rsidP="00B6718F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 xml:space="preserve">Практический опыт: </w:t>
            </w:r>
            <w:r w:rsidRPr="00776C8E">
              <w:rPr>
                <w:rFonts w:ascii="Times New Roman" w:hAnsi="Times New Roman"/>
              </w:rPr>
              <w:t>применение</w:t>
            </w:r>
            <w:r>
              <w:rPr>
                <w:rFonts w:ascii="Times New Roman" w:hAnsi="Times New Roman"/>
              </w:rPr>
              <w:t xml:space="preserve"> </w:t>
            </w:r>
            <w:r w:rsidRPr="00776C8E">
              <w:rPr>
                <w:rFonts w:ascii="Times New Roman" w:hAnsi="Times New Roman"/>
              </w:rPr>
              <w:t>кладочных и штукатурных растворов по назначению</w:t>
            </w:r>
            <w:r>
              <w:rPr>
                <w:rFonts w:ascii="Times New Roman" w:hAnsi="Times New Roman"/>
              </w:rPr>
              <w:t>;</w:t>
            </w:r>
            <w:r w:rsidRPr="00776C8E">
              <w:rPr>
                <w:rFonts w:ascii="Times New Roman" w:hAnsi="Times New Roman"/>
              </w:rPr>
              <w:t xml:space="preserve"> применение тяжёлого и лёгкого бетона в конструкциях различного назначения</w:t>
            </w:r>
          </w:p>
        </w:tc>
        <w:tc>
          <w:tcPr>
            <w:tcW w:w="1337" w:type="dxa"/>
            <w:vMerge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5D6" w:rsidRPr="00AD6F62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5D6" w:rsidRPr="00AD6F62" w:rsidRDefault="004755D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766" w:rsidRPr="00AD6F62" w:rsidTr="007F137C">
        <w:tc>
          <w:tcPr>
            <w:tcW w:w="426" w:type="dxa"/>
            <w:vMerge w:val="restart"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62" w:type="dxa"/>
            <w:vMerge w:val="restart"/>
          </w:tcPr>
          <w:p w:rsidR="002C3766" w:rsidRPr="00AD6F62" w:rsidRDefault="002C3766" w:rsidP="00B67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ДК6 Выбирать</w:t>
            </w:r>
            <w:r w:rsidRPr="00830E47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</w:t>
            </w:r>
            <w:r w:rsidRPr="00830E47">
              <w:rPr>
                <w:rFonts w:ascii="Times New Roman" w:hAnsi="Times New Roman"/>
                <w:sz w:val="24"/>
              </w:rPr>
              <w:t xml:space="preserve">рационального применения </w:t>
            </w:r>
            <w:r w:rsidRPr="00830E47">
              <w:rPr>
                <w:rFonts w:ascii="Times New Roman" w:hAnsi="Times New Roman"/>
                <w:bCs/>
                <w:sz w:val="24"/>
                <w:szCs w:val="24"/>
              </w:rPr>
              <w:t>строительных материалов и изделий на основе органических вяжущих веществ</w:t>
            </w:r>
          </w:p>
        </w:tc>
        <w:tc>
          <w:tcPr>
            <w:tcW w:w="3341" w:type="dxa"/>
          </w:tcPr>
          <w:p w:rsidR="002C3766" w:rsidRPr="00776C8E" w:rsidRDefault="002C3766" w:rsidP="002C3766">
            <w:pPr>
              <w:pStyle w:val="af0"/>
              <w:rPr>
                <w:rFonts w:ascii="Times New Roman" w:hAnsi="Times New Roman"/>
              </w:rPr>
            </w:pPr>
            <w:r w:rsidRPr="00776C8E">
              <w:rPr>
                <w:rFonts w:ascii="Times New Roman" w:hAnsi="Times New Roman"/>
                <w:bCs/>
              </w:rPr>
              <w:t xml:space="preserve">Знать: </w:t>
            </w:r>
            <w:r w:rsidRPr="00776C8E">
              <w:rPr>
                <w:rFonts w:ascii="Times New Roman" w:hAnsi="Times New Roman"/>
              </w:rPr>
              <w:t xml:space="preserve">знать основные виды </w:t>
            </w:r>
            <w:r w:rsidRPr="00830E47">
              <w:rPr>
                <w:rFonts w:ascii="Times New Roman" w:hAnsi="Times New Roman"/>
                <w:bCs/>
                <w:sz w:val="24"/>
                <w:szCs w:val="24"/>
              </w:rPr>
              <w:t>изделий на основе органических вяжущих веществ</w:t>
            </w:r>
          </w:p>
        </w:tc>
        <w:tc>
          <w:tcPr>
            <w:tcW w:w="1337" w:type="dxa"/>
            <w:vMerge w:val="restart"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 w:rsidRPr="002C3766">
              <w:rPr>
                <w:rFonts w:ascii="Times New Roman" w:hAnsi="Times New Roman"/>
                <w:bCs/>
                <w:sz w:val="24"/>
                <w:szCs w:val="24"/>
              </w:rPr>
              <w:t>Материалы специального 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2C3766" w:rsidRPr="00AD6F62" w:rsidRDefault="006F4785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766" w:rsidRPr="00AD6F62" w:rsidTr="007F137C">
        <w:tc>
          <w:tcPr>
            <w:tcW w:w="426" w:type="dxa"/>
            <w:vMerge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2C3766" w:rsidRPr="00776C8E" w:rsidRDefault="002C3766" w:rsidP="00C215BD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 xml:space="preserve">Уметь: </w:t>
            </w:r>
            <w:r w:rsidRPr="00776C8E">
              <w:rPr>
                <w:rFonts w:ascii="Times New Roman" w:hAnsi="Times New Roman"/>
              </w:rPr>
              <w:t>уметь определить вид изделия и его назначение, исходя из маркировки</w:t>
            </w:r>
          </w:p>
        </w:tc>
        <w:tc>
          <w:tcPr>
            <w:tcW w:w="1337" w:type="dxa"/>
            <w:vMerge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3766" w:rsidRPr="00AD6F62" w:rsidRDefault="002C376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766" w:rsidRPr="00AD6F62" w:rsidTr="007F137C">
        <w:tc>
          <w:tcPr>
            <w:tcW w:w="426" w:type="dxa"/>
            <w:vMerge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:rsidR="002C3766" w:rsidRPr="00776C8E" w:rsidRDefault="002C3766" w:rsidP="002C3766">
            <w:pPr>
              <w:pStyle w:val="af0"/>
              <w:rPr>
                <w:rFonts w:ascii="Times New Roman" w:hAnsi="Times New Roman"/>
                <w:bCs/>
              </w:rPr>
            </w:pPr>
            <w:r w:rsidRPr="00776C8E">
              <w:rPr>
                <w:rFonts w:ascii="Times New Roman" w:hAnsi="Times New Roman"/>
                <w:bCs/>
              </w:rPr>
              <w:t>Практический опыт: выбор строительного материала для различных условий эксплуатации</w:t>
            </w:r>
          </w:p>
        </w:tc>
        <w:tc>
          <w:tcPr>
            <w:tcW w:w="1337" w:type="dxa"/>
            <w:vMerge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3766" w:rsidRPr="00AD6F62" w:rsidRDefault="002C376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3766" w:rsidRPr="00AD6F62" w:rsidRDefault="002C3766" w:rsidP="00F06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111D" w:rsidRDefault="0090111D" w:rsidP="00E1725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37C" w:rsidRDefault="007F13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E15964" w:rsidRDefault="006335E4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EC5F21" w:rsidRPr="00E15964" w:rsidTr="00D864C5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00A30242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00206AC2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00206AC2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00BF427F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0063065D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3024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6AC" w:rsidRPr="00E15964" w:rsidTr="00D864C5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BF427F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EC5F21" w:rsidRPr="00E15964" w:rsidRDefault="00EC5F21" w:rsidP="003A6253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557533">
          <w:footerReference w:type="default" r:id="rId8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2900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976"/>
        <w:gridCol w:w="4328"/>
        <w:gridCol w:w="954"/>
        <w:gridCol w:w="709"/>
        <w:gridCol w:w="712"/>
        <w:gridCol w:w="1131"/>
        <w:gridCol w:w="1557"/>
        <w:gridCol w:w="1784"/>
        <w:gridCol w:w="1052"/>
      </w:tblGrid>
      <w:tr w:rsidR="0031080A" w:rsidTr="00271E8F">
        <w:trPr>
          <w:trHeight w:val="20"/>
        </w:trPr>
        <w:tc>
          <w:tcPr>
            <w:tcW w:w="192" w:type="pct"/>
            <w:vMerge w:val="restart"/>
            <w:vAlign w:val="center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Pr="00261DF6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669" w:type="pct"/>
            <w:vMerge w:val="restar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bCs/>
              </w:rPr>
              <w:t>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B26BD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B26BD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Pr="00B26BD5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383" w:type="pct"/>
            <w:vMerge w:val="restar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27" w:type="pct"/>
            <w:vMerge w:val="restart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04" w:type="pct"/>
            <w:vMerge w:val="restart"/>
          </w:tcPr>
          <w:p w:rsidR="0031080A" w:rsidRPr="00076FE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007F137C">
        <w:trPr>
          <w:trHeight w:val="20"/>
        </w:trPr>
        <w:tc>
          <w:tcPr>
            <w:tcW w:w="192" w:type="pct"/>
            <w:vMerge/>
            <w:vAlign w:val="center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B26BD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Align w:val="center"/>
          </w:tcPr>
          <w:p w:rsidR="0031080A" w:rsidRPr="0031080A" w:rsidRDefault="004D5DCE" w:rsidP="007F13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теоретич</w:t>
            </w:r>
            <w:r w:rsidR="0031080A" w:rsidRPr="003108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занят.</w:t>
            </w:r>
          </w:p>
        </w:tc>
        <w:tc>
          <w:tcPr>
            <w:tcW w:w="240" w:type="pct"/>
            <w:vAlign w:val="center"/>
          </w:tcPr>
          <w:p w:rsidR="0031080A" w:rsidRPr="0031080A" w:rsidRDefault="0031080A" w:rsidP="007F13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практ./</w:t>
            </w:r>
            <w:r w:rsidRPr="0031080A">
              <w:rPr>
                <w:rFonts w:ascii="Times New Roman" w:hAnsi="Times New Roman"/>
                <w:bCs/>
              </w:rPr>
              <w:t xml:space="preserve"> лабор.</w:t>
            </w:r>
          </w:p>
        </w:tc>
        <w:tc>
          <w:tcPr>
            <w:tcW w:w="241" w:type="pct"/>
            <w:vAlign w:val="center"/>
          </w:tcPr>
          <w:p w:rsidR="0031080A" w:rsidRPr="0031080A" w:rsidRDefault="0031080A" w:rsidP="007F13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80A">
              <w:rPr>
                <w:rFonts w:ascii="Times New Roman" w:hAnsi="Times New Roman"/>
                <w:bCs/>
              </w:rPr>
              <w:t>сам. раб</w:t>
            </w:r>
          </w:p>
        </w:tc>
        <w:tc>
          <w:tcPr>
            <w:tcW w:w="383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007F137C">
        <w:trPr>
          <w:trHeight w:val="20"/>
        </w:trPr>
        <w:tc>
          <w:tcPr>
            <w:tcW w:w="192" w:type="pct"/>
            <w:vAlign w:val="center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pc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3" w:type="pct"/>
            <w:vAlign w:val="center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0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1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3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27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04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56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1080A" w:rsidRPr="00507AA5" w:rsidTr="007F137C">
        <w:trPr>
          <w:trHeight w:val="20"/>
        </w:trPr>
        <w:tc>
          <w:tcPr>
            <w:tcW w:w="192" w:type="pct"/>
            <w:vAlign w:val="center"/>
          </w:tcPr>
          <w:p w:rsidR="0031080A" w:rsidRPr="00507AA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31080A" w:rsidRPr="00507AA5" w:rsidRDefault="00111A0F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="00BF427F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троительные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изделия</w:t>
            </w:r>
            <w:r w:rsidR="00BF427F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3" w:type="pct"/>
            <w:vAlign w:val="center"/>
          </w:tcPr>
          <w:p w:rsidR="0031080A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:rsidR="0031080A" w:rsidRPr="00507AA5" w:rsidRDefault="007F137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31080A" w:rsidRPr="00507AA5" w:rsidRDefault="004A2230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DB" w:rsidRPr="00507AA5" w:rsidTr="007F137C">
        <w:trPr>
          <w:trHeight w:val="20"/>
        </w:trPr>
        <w:tc>
          <w:tcPr>
            <w:tcW w:w="192" w:type="pct"/>
            <w:vAlign w:val="center"/>
          </w:tcPr>
          <w:p w:rsidR="004E58DB" w:rsidRPr="00507AA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4E58DB" w:rsidRPr="00507AA5" w:rsidRDefault="004E58D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Введение. </w:t>
            </w:r>
          </w:p>
          <w:p w:rsidR="004E58DB" w:rsidRPr="00507AA5" w:rsidRDefault="004E58DB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4E58DB" w:rsidRPr="004A2230" w:rsidRDefault="00111A0F" w:rsidP="004A2230">
            <w:pPr>
              <w:pStyle w:val="af0"/>
              <w:rPr>
                <w:rFonts w:ascii="Times New Roman" w:hAnsi="Times New Roman"/>
                <w:sz w:val="24"/>
              </w:rPr>
            </w:pPr>
            <w:r w:rsidRPr="004A2230">
              <w:rPr>
                <w:rFonts w:ascii="Times New Roman" w:hAnsi="Times New Roman"/>
                <w:sz w:val="24"/>
              </w:rPr>
              <w:t>Понятие, цели изучения, содержание</w:t>
            </w:r>
            <w:r w:rsidR="00482ABC" w:rsidRPr="004A2230">
              <w:rPr>
                <w:rFonts w:ascii="Times New Roman" w:hAnsi="Times New Roman"/>
                <w:sz w:val="24"/>
              </w:rPr>
              <w:t xml:space="preserve"> курса «Материаловедения»</w:t>
            </w:r>
            <w:r w:rsidRPr="004A2230">
              <w:rPr>
                <w:rFonts w:ascii="Times New Roman" w:hAnsi="Times New Roman"/>
                <w:sz w:val="24"/>
              </w:rPr>
              <w:t xml:space="preserve">. </w:t>
            </w:r>
            <w:r w:rsidR="00482ABC" w:rsidRPr="004A2230">
              <w:rPr>
                <w:rFonts w:ascii="Times New Roman" w:hAnsi="Times New Roman"/>
                <w:sz w:val="24"/>
              </w:rPr>
              <w:t>Классификация материалов при производстве отделочных строительных работ. Стандартизация и технические условия.</w:t>
            </w:r>
          </w:p>
        </w:tc>
        <w:tc>
          <w:tcPr>
            <w:tcW w:w="323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4E58DB" w:rsidRPr="00507AA5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ПК2.1,2.2, 3</w:t>
            </w:r>
            <w:r w:rsidR="009C326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,3.3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E58DB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E58DB" w:rsidRPr="00507AA5" w:rsidTr="007F137C">
        <w:trPr>
          <w:trHeight w:val="20"/>
        </w:trPr>
        <w:tc>
          <w:tcPr>
            <w:tcW w:w="192" w:type="pct"/>
            <w:vAlign w:val="center"/>
          </w:tcPr>
          <w:p w:rsidR="004E58DB" w:rsidRPr="00507AA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9" w:type="pct"/>
            <w:vMerge w:val="restart"/>
          </w:tcPr>
          <w:p w:rsidR="004E58DB" w:rsidRPr="004A2230" w:rsidRDefault="004E58DB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="00111A0F" w:rsidRPr="004A2230">
              <w:rPr>
                <w:rFonts w:ascii="Times New Roman" w:hAnsi="Times New Roman"/>
                <w:sz w:val="24"/>
                <w:szCs w:val="24"/>
              </w:rPr>
              <w:t>Классификация, состав и свойства отделочных материалов.</w:t>
            </w:r>
          </w:p>
        </w:tc>
        <w:tc>
          <w:tcPr>
            <w:tcW w:w="1465" w:type="pct"/>
          </w:tcPr>
          <w:p w:rsidR="00482ABC" w:rsidRPr="004A2230" w:rsidRDefault="00482ABC" w:rsidP="004A223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A2230">
              <w:rPr>
                <w:rFonts w:ascii="Times New Roman" w:hAnsi="Times New Roman"/>
                <w:sz w:val="24"/>
              </w:rPr>
              <w:t>Состав и строение строительных материалов. Основные свойства строительных материалов (физически</w:t>
            </w:r>
            <w:r w:rsidR="00015CDF" w:rsidRPr="004A2230">
              <w:rPr>
                <w:rFonts w:ascii="Times New Roman" w:hAnsi="Times New Roman"/>
                <w:sz w:val="24"/>
              </w:rPr>
              <w:t>е, механические</w:t>
            </w:r>
            <w:r w:rsidRPr="004A2230">
              <w:rPr>
                <w:rFonts w:ascii="Times New Roman" w:hAnsi="Times New Roman"/>
                <w:sz w:val="24"/>
              </w:rPr>
              <w:t>, химические)</w:t>
            </w:r>
          </w:p>
        </w:tc>
        <w:tc>
          <w:tcPr>
            <w:tcW w:w="323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</w:tcPr>
          <w:p w:rsidR="00FC7BA4" w:rsidRPr="00507AA5" w:rsidRDefault="00FC7BA4" w:rsidP="00FC7B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ПК2.1,2.2, 3.1,3.3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4E58DB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D9382D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604" w:type="pct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2,4,8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письмен.опрос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06FD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Определение истинной и средней плотности строительных материалов.</w:t>
            </w:r>
          </w:p>
        </w:tc>
        <w:tc>
          <w:tcPr>
            <w:tcW w:w="323" w:type="pct"/>
            <w:vAlign w:val="center"/>
          </w:tcPr>
          <w:p w:rsidR="00F554BC" w:rsidRPr="001E2652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1E2652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ат.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527" w:type="pct"/>
          </w:tcPr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D9382D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604" w:type="pct"/>
          </w:tcPr>
          <w:p w:rsidR="00F554BC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015CDF" w:rsidRDefault="00691E9D" w:rsidP="00015CDF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15CDF">
              <w:rPr>
                <w:rFonts w:ascii="Times New Roman" w:eastAsiaTheme="minorHAnsi" w:hAnsi="Times New Roman"/>
                <w:sz w:val="24"/>
                <w:lang w:eastAsia="en-US"/>
              </w:rPr>
              <w:t>Эксплуатационные требования к материалам.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507AA5" w:rsidRDefault="00691E9D" w:rsidP="007F13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B" w:rsidRPr="00507AA5" w:rsidTr="007F137C">
        <w:trPr>
          <w:trHeight w:val="20"/>
        </w:trPr>
        <w:tc>
          <w:tcPr>
            <w:tcW w:w="192" w:type="pct"/>
            <w:vAlign w:val="center"/>
          </w:tcPr>
          <w:p w:rsidR="00F4096B" w:rsidRPr="00507AA5" w:rsidRDefault="00F4096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F4096B" w:rsidRPr="00507AA5" w:rsidRDefault="00F4096B" w:rsidP="006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691E9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Природные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323" w:type="pct"/>
            <w:vAlign w:val="center"/>
          </w:tcPr>
          <w:p w:rsidR="00F4096B" w:rsidRPr="00507AA5" w:rsidRDefault="009226A8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:rsidR="00F4096B" w:rsidRPr="00507AA5" w:rsidRDefault="007F137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F4096B" w:rsidRPr="00507AA5" w:rsidRDefault="007F137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F4096B" w:rsidRPr="00507AA5" w:rsidRDefault="00F4096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F4096B" w:rsidRPr="00D956B8" w:rsidRDefault="00F4096B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F4096B" w:rsidRPr="00507AA5" w:rsidRDefault="00F4096B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</w:tcPr>
          <w:p w:rsidR="00F4096B" w:rsidRPr="00507AA5" w:rsidRDefault="00F4096B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1E8F" w:rsidRPr="00507AA5" w:rsidTr="007F137C">
        <w:trPr>
          <w:trHeight w:val="20"/>
        </w:trPr>
        <w:tc>
          <w:tcPr>
            <w:tcW w:w="192" w:type="pct"/>
          </w:tcPr>
          <w:p w:rsidR="00271E8F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A22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271E8F" w:rsidRPr="00507AA5" w:rsidRDefault="00271E8F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 и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изделия из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древесины.</w:t>
            </w:r>
          </w:p>
        </w:tc>
        <w:tc>
          <w:tcPr>
            <w:tcW w:w="1465" w:type="pct"/>
          </w:tcPr>
          <w:p w:rsidR="00271E8F" w:rsidRPr="004A2230" w:rsidRDefault="00015CDF" w:rsidP="004A2230">
            <w:pPr>
              <w:pStyle w:val="af0"/>
              <w:rPr>
                <w:rFonts w:ascii="Times New Roman" w:hAnsi="Times New Roman"/>
                <w:b/>
              </w:rPr>
            </w:pPr>
            <w:r w:rsidRPr="004A2230">
              <w:rPr>
                <w:rFonts w:ascii="Times New Roman" w:eastAsiaTheme="minorHAnsi" w:hAnsi="Times New Roman"/>
                <w:sz w:val="24"/>
                <w:lang w:eastAsia="en-US"/>
              </w:rPr>
              <w:t>Важнейшие свойства древесины. Лесоматериалы и изделия из древесины.</w:t>
            </w:r>
          </w:p>
        </w:tc>
        <w:tc>
          <w:tcPr>
            <w:tcW w:w="323" w:type="pct"/>
            <w:vAlign w:val="center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27" w:type="pct"/>
          </w:tcPr>
          <w:p w:rsidR="00271E8F" w:rsidRPr="00507AA5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ПК2.1,2.2</w:t>
            </w:r>
          </w:p>
          <w:p w:rsidR="00271E8F" w:rsidRPr="00507AA5" w:rsidRDefault="00271E8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271E8F" w:rsidRDefault="00271E8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71E8F" w:rsidRPr="009C326C" w:rsidRDefault="00D9382D" w:rsidP="009C32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</w:tc>
        <w:tc>
          <w:tcPr>
            <w:tcW w:w="604" w:type="pct"/>
          </w:tcPr>
          <w:p w:rsidR="00271E8F" w:rsidRPr="00507AA5" w:rsidRDefault="00271E8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271E8F" w:rsidRPr="00507AA5" w:rsidRDefault="00271E8F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</w:tcPr>
          <w:p w:rsidR="00271E8F" w:rsidRPr="00507AA5" w:rsidRDefault="00271E8F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проработтекстов. материал</w:t>
            </w:r>
          </w:p>
        </w:tc>
      </w:tr>
      <w:tr w:rsidR="00D44EBE" w:rsidRPr="00507AA5" w:rsidTr="007F137C">
        <w:trPr>
          <w:trHeight w:val="20"/>
        </w:trPr>
        <w:tc>
          <w:tcPr>
            <w:tcW w:w="192" w:type="pct"/>
            <w:vAlign w:val="center"/>
          </w:tcPr>
          <w:p w:rsidR="00D44EBE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A22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D44EBE" w:rsidRPr="00507AA5" w:rsidRDefault="00D44EBE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D44EBE" w:rsidRPr="00507AA5" w:rsidRDefault="00D44EBE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4EBE" w:rsidRPr="00507AA5" w:rsidRDefault="00D44EBE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Изучение строения древесины.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Изучение пороков дре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весины и влияние их на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качество</w:t>
            </w:r>
            <w:r w:rsidR="001A53F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(сучки)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3" w:type="pct"/>
            <w:vAlign w:val="center"/>
          </w:tcPr>
          <w:p w:rsidR="00D44EBE" w:rsidRPr="00507AA5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D44EBE" w:rsidRPr="004E58DB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D44EBE" w:rsidRPr="004E58DB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44EBE" w:rsidRPr="00507AA5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  <w:tc>
          <w:tcPr>
            <w:tcW w:w="527" w:type="pct"/>
          </w:tcPr>
          <w:p w:rsidR="00D44EBE" w:rsidRDefault="00D44EBE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4" w:type="pct"/>
          </w:tcPr>
          <w:p w:rsidR="00D44EBE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D44EBE" w:rsidRPr="00507AA5" w:rsidRDefault="00D44EBE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037421" w:rsidP="00037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="00F0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4BC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Хранение и сушка древесины.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54BC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Защита древесины от разрушения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4E58DB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4E58DB" w:rsidRDefault="00691E9D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A22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Природные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каменные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материалы.</w:t>
            </w:r>
          </w:p>
        </w:tc>
        <w:tc>
          <w:tcPr>
            <w:tcW w:w="1465" w:type="pct"/>
          </w:tcPr>
          <w:p w:rsidR="00F554BC" w:rsidRPr="00FF2AFC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Кл</w:t>
            </w:r>
            <w:r w:rsidR="00FF2AF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ассификация, виды горных пород. </w:t>
            </w:r>
            <w:r w:rsidRPr="00507AA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Материалы и изделия из природного камня.</w:t>
            </w:r>
          </w:p>
        </w:tc>
        <w:tc>
          <w:tcPr>
            <w:tcW w:w="323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</w:tcPr>
          <w:p w:rsidR="00F554BC" w:rsidRPr="00507AA5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F554BC" w:rsidRPr="00507AA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 3.3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F554BC" w:rsidRDefault="00F554BC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  <w:p w:rsidR="00D9382D" w:rsidRPr="00507AA5" w:rsidRDefault="00D9382D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</w:tcPr>
          <w:p w:rsidR="00F554BC" w:rsidRPr="001A2C29" w:rsidRDefault="001A2C29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Обработка лицевой поверхности каменных изделий.</w:t>
            </w:r>
          </w:p>
        </w:tc>
        <w:tc>
          <w:tcPr>
            <w:tcW w:w="323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9226A8" w:rsidRDefault="00691E9D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4096B" w:rsidRPr="00507AA5" w:rsidTr="007F137C">
        <w:trPr>
          <w:trHeight w:val="20"/>
        </w:trPr>
        <w:tc>
          <w:tcPr>
            <w:tcW w:w="192" w:type="pct"/>
            <w:vAlign w:val="center"/>
          </w:tcPr>
          <w:p w:rsidR="00F4096B" w:rsidRPr="00507AA5" w:rsidRDefault="00F4096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F4096B" w:rsidRPr="00507AA5" w:rsidRDefault="00F4096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="00A60DC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атериалы и изделия, получаемые спеканием и плавлением</w:t>
            </w:r>
          </w:p>
        </w:tc>
        <w:tc>
          <w:tcPr>
            <w:tcW w:w="323" w:type="pct"/>
            <w:vAlign w:val="center"/>
          </w:tcPr>
          <w:p w:rsidR="00F4096B" w:rsidRPr="00507AA5" w:rsidRDefault="007F137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F4096B" w:rsidRPr="00507AA5" w:rsidRDefault="00F06FD9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pct"/>
            <w:vAlign w:val="center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Керамические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 и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изделия</w:t>
            </w:r>
          </w:p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9226A8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226A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Керамические изделия.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Общие сведения о керамических материалах. Глина: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виды,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свойства,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добавки. Классификация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керамических изделий.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527" w:type="pct"/>
          </w:tcPr>
          <w:p w:rsidR="00FC7BA4" w:rsidRPr="00507AA5" w:rsidRDefault="00FC7BA4" w:rsidP="00FC7B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 3.3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DE2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Определение</w:t>
            </w:r>
            <w:r w:rsidR="00F37BC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марки кирпича.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9226A8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F554BC" w:rsidRPr="009226A8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F554BC" w:rsidRPr="00507AA5" w:rsidRDefault="00C215B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</w:t>
            </w:r>
            <w:r w:rsidR="00DE22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Правила транспортировки и складирования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керамических материалов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9226A8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9226A8" w:rsidRDefault="00691E9D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8AA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C218AA" w:rsidRDefault="00206AC2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218AA" w:rsidRPr="00C21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C218AA" w:rsidRPr="00507AA5" w:rsidRDefault="00C218AA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Стеклянные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изделия</w:t>
            </w:r>
          </w:p>
          <w:p w:rsidR="00C218AA" w:rsidRPr="00507AA5" w:rsidRDefault="00C218AA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A60DC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</w:t>
            </w:r>
            <w:r w:rsidR="00C218AA" w:rsidRPr="00F554B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остав, строение, изделия из стекла.</w:t>
            </w:r>
            <w:r w:rsidR="00C218AA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Виды листового стекла.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218AA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Изделия из строительного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218AA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стекла.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9226A8" w:rsidRDefault="00C218AA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6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507AA5" w:rsidRDefault="00C218A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507AA5" w:rsidRDefault="00C218A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507AA5" w:rsidRDefault="00C218A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C218AA" w:rsidRPr="00507AA5">
              <w:rPr>
                <w:rFonts w:ascii="Times New Roman" w:hAnsi="Times New Roman"/>
                <w:sz w:val="24"/>
                <w:szCs w:val="24"/>
              </w:rPr>
              <w:t>.1</w:t>
            </w:r>
            <w:r w:rsidR="009C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C218AA" w:rsidRDefault="00C218AA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070211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Каменное </w:t>
            </w:r>
            <w:r w:rsidR="00F37BC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 шлаковое литье.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 w:rsidR="00C218AA"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 w:rsidR="00C218AA"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 w:rsidR="00C218AA"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F554BC" w:rsidRPr="00507AA5" w:rsidRDefault="00A60DC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554BC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Черные </w:t>
            </w:r>
            <w:r w:rsidR="008B66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и цветные </w:t>
            </w:r>
            <w:r w:rsidR="00F554BC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металлы</w:t>
            </w:r>
          </w:p>
        </w:tc>
        <w:tc>
          <w:tcPr>
            <w:tcW w:w="1465" w:type="pct"/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Общие сведения о металлах и сплавах. </w:t>
            </w:r>
            <w:r w:rsidR="008B6634" w:rsidRPr="00F554B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свойства цветных металлов.</w:t>
            </w:r>
            <w:r w:rsidR="008B663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Черныеметаллы:маркировка,сортамент,Механическиесвойства.Применение черных металлов в строительстве.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 xml:space="preserve">урок,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F554BC" w:rsidRPr="00507AA5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="009C326C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ОИ 1, 2, 8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ДИ 1, ИР 2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тестовые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F554BC" w:rsidRPr="00507AA5" w:rsidTr="007F137C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Коррозия металлов и защита от нее</w:t>
            </w:r>
            <w:r w:rsidR="00F37BC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F554BC" w:rsidRPr="00507AA5" w:rsidRDefault="00691E9D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A8" w:rsidRPr="00507AA5" w:rsidTr="007F137C">
        <w:trPr>
          <w:trHeight w:val="20"/>
        </w:trPr>
        <w:tc>
          <w:tcPr>
            <w:tcW w:w="192" w:type="pct"/>
            <w:vAlign w:val="center"/>
          </w:tcPr>
          <w:p w:rsidR="009226A8" w:rsidRPr="00507AA5" w:rsidRDefault="009226A8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9226A8" w:rsidRPr="00507AA5" w:rsidRDefault="00F37BC6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Вяжущие материалы.</w:t>
            </w:r>
          </w:p>
        </w:tc>
        <w:tc>
          <w:tcPr>
            <w:tcW w:w="323" w:type="pct"/>
            <w:vAlign w:val="center"/>
          </w:tcPr>
          <w:p w:rsidR="009226A8" w:rsidRPr="00507AA5" w:rsidRDefault="007F137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:rsidR="009226A8" w:rsidRPr="00507AA5" w:rsidRDefault="007F137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9226A8" w:rsidRPr="00507AA5" w:rsidRDefault="007F137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B15" w:rsidRPr="00507AA5" w:rsidTr="007F137C">
        <w:trPr>
          <w:trHeight w:val="20"/>
        </w:trPr>
        <w:tc>
          <w:tcPr>
            <w:tcW w:w="192" w:type="pct"/>
            <w:vAlign w:val="center"/>
          </w:tcPr>
          <w:p w:rsidR="008C6B15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C6B15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8C6B15" w:rsidRPr="007D10A0" w:rsidRDefault="008C6B15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Неорганические вяжущие вещества</w:t>
            </w:r>
          </w:p>
        </w:tc>
        <w:tc>
          <w:tcPr>
            <w:tcW w:w="1465" w:type="pct"/>
          </w:tcPr>
          <w:p w:rsidR="008C6B15" w:rsidRPr="007D10A0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Известь воздушная: сырье, получение, сорта, применение в строительстве.</w:t>
            </w:r>
            <w:r w:rsidR="00956C38"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D10A0">
              <w:rPr>
                <w:rFonts w:ascii="Times New Roman" w:hAnsi="Times New Roman"/>
                <w:sz w:val="24"/>
                <w:szCs w:val="24"/>
              </w:rPr>
              <w:t>Гипсовые вяжущие вещества: сырье и основные сведения о производстве; схватывание и твердение гипса; применение.</w:t>
            </w:r>
          </w:p>
        </w:tc>
        <w:tc>
          <w:tcPr>
            <w:tcW w:w="323" w:type="pct"/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урок, комбин</w:t>
            </w:r>
            <w:r w:rsidR="00956C38" w:rsidRPr="007D10A0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527" w:type="pct"/>
          </w:tcPr>
          <w:p w:rsidR="008C6B15" w:rsidRPr="00507AA5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2.2,3.1,3.3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8C6B1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4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исьменный опрос</w:t>
            </w:r>
          </w:p>
        </w:tc>
      </w:tr>
      <w:tr w:rsidR="008C6B15" w:rsidRPr="00507AA5" w:rsidTr="007F137C">
        <w:trPr>
          <w:trHeight w:val="20"/>
        </w:trPr>
        <w:tc>
          <w:tcPr>
            <w:tcW w:w="192" w:type="pct"/>
            <w:vAlign w:val="center"/>
          </w:tcPr>
          <w:p w:rsidR="008C6B15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4A22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8C6B15" w:rsidRPr="007D10A0" w:rsidRDefault="008C6B15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8C6B15" w:rsidRPr="007D10A0" w:rsidRDefault="00956C38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="008C6B15"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6B15" w:rsidRPr="007D10A0">
              <w:rPr>
                <w:rFonts w:ascii="Times New Roman" w:hAnsi="Times New Roman"/>
                <w:bCs/>
                <w:sz w:val="24"/>
                <w:szCs w:val="24"/>
              </w:rPr>
              <w:t>Испытание строительного гипса.</w:t>
            </w:r>
          </w:p>
        </w:tc>
        <w:tc>
          <w:tcPr>
            <w:tcW w:w="323" w:type="pct"/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527" w:type="pct"/>
          </w:tcPr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8C6B15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8C6B15" w:rsidRPr="00507AA5" w:rsidRDefault="00C215B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8C6B15" w:rsidRDefault="00070211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</w:tr>
      <w:tr w:rsidR="008C6B15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206AC2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8C6B15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8C6B15" w:rsidRPr="007D10A0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7D10A0" w:rsidRDefault="008C6B15" w:rsidP="001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Портландцемента и его основные свойства технические требования к нему. Марки портландцемента. Разновидности и</w:t>
            </w:r>
            <w:r w:rsidR="00956C38" w:rsidRPr="007D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0A0">
              <w:rPr>
                <w:rFonts w:ascii="Times New Roman" w:hAnsi="Times New Roman"/>
                <w:sz w:val="24"/>
                <w:szCs w:val="24"/>
              </w:rPr>
              <w:t>специальные виды портландцемента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A4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</w:t>
            </w:r>
          </w:p>
          <w:p w:rsidR="00FC7BA4" w:rsidRDefault="00FC7BA4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2.2,3.1,3.3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8C6B15" w:rsidRDefault="008C6B15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4</w:t>
            </w:r>
          </w:p>
          <w:p w:rsidR="00070211" w:rsidRPr="00507AA5" w:rsidRDefault="00070211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956C38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</w:t>
            </w:r>
            <w:r w:rsidR="008C6B15" w:rsidRPr="00507AA5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B15"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8C6B15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6F4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8C6B15" w:rsidRPr="007D10A0" w:rsidRDefault="008C6B15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7D10A0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C6B15" w:rsidRPr="007D10A0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Коррозия цементного камня.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7D10A0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11" w:rsidRPr="00507AA5" w:rsidTr="007F137C">
        <w:trPr>
          <w:trHeight w:val="1104"/>
        </w:trPr>
        <w:tc>
          <w:tcPr>
            <w:tcW w:w="192" w:type="pct"/>
            <w:vAlign w:val="center"/>
          </w:tcPr>
          <w:p w:rsidR="00070211" w:rsidRPr="00507AA5" w:rsidRDefault="00206AC2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070211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070211" w:rsidRPr="007D10A0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  <w:r w:rsidRPr="007D10A0">
              <w:rPr>
                <w:rFonts w:ascii="Times New Roman" w:hAnsi="Times New Roman"/>
                <w:bCs/>
                <w:sz w:val="24"/>
                <w:szCs w:val="24"/>
              </w:rPr>
              <w:t xml:space="preserve">Органические </w:t>
            </w:r>
          </w:p>
          <w:p w:rsidR="00070211" w:rsidRPr="007D10A0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Cs/>
                <w:sz w:val="24"/>
                <w:szCs w:val="24"/>
              </w:rPr>
              <w:t xml:space="preserve">вяжущие и </w:t>
            </w:r>
          </w:p>
          <w:p w:rsidR="00070211" w:rsidRPr="007D10A0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Cs/>
                <w:sz w:val="24"/>
                <w:szCs w:val="24"/>
              </w:rPr>
              <w:t>материалы на их основе.</w:t>
            </w:r>
          </w:p>
        </w:tc>
        <w:tc>
          <w:tcPr>
            <w:tcW w:w="1465" w:type="pct"/>
          </w:tcPr>
          <w:p w:rsidR="00070211" w:rsidRPr="007D10A0" w:rsidRDefault="00FB57D2" w:rsidP="00FB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Гидроизоляционные, </w:t>
            </w:r>
            <w:r w:rsidR="00070211"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кровельные</w:t>
            </w:r>
            <w:r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герметизирующие </w:t>
            </w:r>
            <w:r w:rsidR="00070211"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материалы</w:t>
            </w:r>
            <w:r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70211"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изделия на основе </w:t>
            </w:r>
            <w:r w:rsidR="003A6253"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битума и дегтя. </w:t>
            </w:r>
          </w:p>
          <w:p w:rsidR="00206AC2" w:rsidRPr="007D10A0" w:rsidRDefault="00206AC2" w:rsidP="0020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Полимеры и пластмассы. Конструктивные материалы на основе полимеров.</w:t>
            </w:r>
          </w:p>
        </w:tc>
        <w:tc>
          <w:tcPr>
            <w:tcW w:w="323" w:type="pct"/>
            <w:vAlign w:val="center"/>
          </w:tcPr>
          <w:p w:rsidR="00070211" w:rsidRPr="007D10A0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070211" w:rsidRPr="007D10A0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70211" w:rsidRPr="007D10A0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7D10A0" w:rsidRDefault="001A2C2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урок, комбинир</w:t>
            </w:r>
          </w:p>
        </w:tc>
        <w:tc>
          <w:tcPr>
            <w:tcW w:w="527" w:type="pct"/>
          </w:tcPr>
          <w:p w:rsidR="00070211" w:rsidRPr="00070211" w:rsidRDefault="00FC7BA4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070211" w:rsidRPr="0007021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,3.1</w:t>
            </w:r>
          </w:p>
          <w:p w:rsidR="00070211" w:rsidRPr="00070211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 xml:space="preserve">ОК.01, ОК.05, </w:t>
            </w:r>
          </w:p>
          <w:p w:rsidR="00070211" w:rsidRDefault="00070211" w:rsidP="001B37B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ОК.08, ОК.09</w:t>
            </w:r>
          </w:p>
          <w:p w:rsidR="00070211" w:rsidRP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4</w:t>
            </w:r>
          </w:p>
        </w:tc>
        <w:tc>
          <w:tcPr>
            <w:tcW w:w="604" w:type="pct"/>
          </w:tcPr>
          <w:p w:rsidR="00070211" w:rsidRPr="00070211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070211" w:rsidRPr="00070211" w:rsidRDefault="00070211" w:rsidP="001B37B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070211" w:rsidRPr="00070211" w:rsidRDefault="001A2C2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</w:t>
            </w:r>
            <w:r w:rsidR="00206AC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езентации</w:t>
            </w:r>
          </w:p>
        </w:tc>
      </w:tr>
      <w:tr w:rsidR="001B37B5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507AA5" w:rsidRDefault="001B37B5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1B37B5" w:rsidRPr="007D10A0" w:rsidRDefault="001B37B5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7D10A0" w:rsidRDefault="001B37B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1B37B5" w:rsidRPr="007D10A0" w:rsidRDefault="001B37B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Cs/>
                <w:sz w:val="24"/>
                <w:szCs w:val="24"/>
              </w:rPr>
              <w:t>Полимерные клеи и мастики.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7D10A0" w:rsidRDefault="001B37B5" w:rsidP="001B3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7D10A0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7D10A0" w:rsidRDefault="008C6B15" w:rsidP="007F13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7D10A0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070211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ОК.02, ОК.04,ОК.05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070211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070211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B5" w:rsidRPr="00507AA5" w:rsidTr="007F137C">
        <w:trPr>
          <w:trHeight w:val="20"/>
        </w:trPr>
        <w:tc>
          <w:tcPr>
            <w:tcW w:w="192" w:type="pct"/>
          </w:tcPr>
          <w:p w:rsidR="001B37B5" w:rsidRPr="00507AA5" w:rsidRDefault="001B37B5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1B37B5" w:rsidRPr="007D10A0" w:rsidRDefault="002717E0" w:rsidP="00271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Материалы на основе вяжущих.</w:t>
            </w:r>
          </w:p>
        </w:tc>
        <w:tc>
          <w:tcPr>
            <w:tcW w:w="323" w:type="pct"/>
            <w:vAlign w:val="center"/>
          </w:tcPr>
          <w:p w:rsidR="001B37B5" w:rsidRPr="007D10A0" w:rsidRDefault="000A01F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37B5" w:rsidRPr="007D10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1B37B5" w:rsidRPr="007D10A0" w:rsidRDefault="000A01F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" w:type="pct"/>
          </w:tcPr>
          <w:p w:rsidR="001B37B5" w:rsidRPr="007D10A0" w:rsidRDefault="00CE4A1F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pct"/>
            <w:vAlign w:val="center"/>
          </w:tcPr>
          <w:p w:rsidR="001B37B5" w:rsidRPr="007D10A0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1B37B5" w:rsidRPr="00070211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1B37B5" w:rsidRPr="00070211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1B37B5" w:rsidRPr="00070211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11" w:rsidRPr="00507AA5" w:rsidTr="007F137C">
        <w:trPr>
          <w:trHeight w:val="1905"/>
        </w:trPr>
        <w:tc>
          <w:tcPr>
            <w:tcW w:w="192" w:type="pct"/>
            <w:vAlign w:val="center"/>
          </w:tcPr>
          <w:p w:rsidR="00070211" w:rsidRPr="00507AA5" w:rsidRDefault="00206AC2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  <w:r w:rsidR="00070211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070211" w:rsidRPr="00507AA5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Строительные растворы.</w:t>
            </w:r>
          </w:p>
        </w:tc>
        <w:tc>
          <w:tcPr>
            <w:tcW w:w="1465" w:type="pct"/>
          </w:tcPr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1A59">
              <w:rPr>
                <w:rFonts w:ascii="Times New Roman" w:hAnsi="Times New Roman"/>
                <w:sz w:val="24"/>
              </w:rPr>
              <w:t>Понятие о растворах, классификация. Требования к растворам по ГОСТу. Свойства раствора и растворной смеси.</w:t>
            </w:r>
          </w:p>
          <w:p w:rsidR="00070211" w:rsidRPr="00C75EC4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1A59">
              <w:rPr>
                <w:rFonts w:ascii="Times New Roman" w:hAnsi="Times New Roman"/>
                <w:sz w:val="24"/>
              </w:rPr>
              <w:t xml:space="preserve">Виды и составы растворов, применяемых в штукатурных работах. Применение замедлителей схватывания гипса. Требования к воде. </w:t>
            </w:r>
          </w:p>
        </w:tc>
        <w:tc>
          <w:tcPr>
            <w:tcW w:w="32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070211" w:rsidRPr="00507AA5" w:rsidRDefault="00FC7BA4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2.2,3.1,3.3</w:t>
            </w:r>
          </w:p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070211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подгот.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070211" w:rsidRPr="00507AA5" w:rsidTr="007F137C">
        <w:trPr>
          <w:trHeight w:val="240"/>
        </w:trPr>
        <w:tc>
          <w:tcPr>
            <w:tcW w:w="192" w:type="pct"/>
            <w:vAlign w:val="center"/>
          </w:tcPr>
          <w:p w:rsidR="00070211" w:rsidRPr="00507AA5" w:rsidRDefault="00206AC2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0702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070211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1A59">
              <w:rPr>
                <w:rFonts w:ascii="Times New Roman" w:hAnsi="Times New Roman"/>
                <w:sz w:val="24"/>
              </w:rPr>
              <w:t>Сухие строительные смеси. Сухие строительные смеси: понятие, эффективность применения. Состав сухих строительных смесей. Требования, предъявляемые к сухим строительным смесям.</w:t>
            </w:r>
          </w:p>
        </w:tc>
        <w:tc>
          <w:tcPr>
            <w:tcW w:w="32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507AA5" w:rsidRDefault="001A2C2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7" w:type="pct"/>
          </w:tcPr>
          <w:p w:rsidR="00FC7BA4" w:rsidRDefault="00FC7BA4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2.2,3.1,3.3</w:t>
            </w:r>
          </w:p>
          <w:p w:rsid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ОК.02, ОК.03,  ОК.04, ОК.07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070211" w:rsidRDefault="00690C33" w:rsidP="001B37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70211" w:rsidRPr="00507AA5" w:rsidTr="007F137C">
        <w:trPr>
          <w:trHeight w:val="20"/>
        </w:trPr>
        <w:tc>
          <w:tcPr>
            <w:tcW w:w="192" w:type="pct"/>
            <w:vAlign w:val="center"/>
          </w:tcPr>
          <w:p w:rsidR="00070211" w:rsidRPr="00507AA5" w:rsidRDefault="00206AC2" w:rsidP="008E3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0702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070211" w:rsidRPr="00507AA5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21A59"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1A59">
              <w:rPr>
                <w:rFonts w:ascii="Times New Roman" w:hAnsi="Times New Roman"/>
                <w:sz w:val="24"/>
              </w:rPr>
              <w:t>Расчет компонентов для приготовления растворов заданной марки.</w:t>
            </w:r>
          </w:p>
        </w:tc>
        <w:tc>
          <w:tcPr>
            <w:tcW w:w="32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070211" w:rsidRPr="00507AA5" w:rsidRDefault="00C215BD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070211" w:rsidRPr="00070211" w:rsidRDefault="00070211" w:rsidP="0007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11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070211" w:rsidRPr="00507AA5" w:rsidTr="007F137C">
        <w:trPr>
          <w:trHeight w:val="20"/>
        </w:trPr>
        <w:tc>
          <w:tcPr>
            <w:tcW w:w="192" w:type="pct"/>
          </w:tcPr>
          <w:p w:rsidR="00070211" w:rsidRPr="00507AA5" w:rsidRDefault="00070211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070211" w:rsidRPr="00507AA5" w:rsidRDefault="00070211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070211" w:rsidRDefault="00070211" w:rsidP="008E31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070211" w:rsidRPr="008E31E3" w:rsidRDefault="00070211" w:rsidP="008E31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1E3">
              <w:rPr>
                <w:rFonts w:ascii="Times New Roman" w:hAnsi="Times New Roman"/>
                <w:bCs/>
                <w:sz w:val="24"/>
                <w:szCs w:val="24"/>
              </w:rPr>
              <w:t>Декоративные растворы</w:t>
            </w:r>
          </w:p>
        </w:tc>
        <w:tc>
          <w:tcPr>
            <w:tcW w:w="32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070211" w:rsidRPr="00507AA5" w:rsidRDefault="00CE4A1F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A93" w:rsidRPr="00507AA5" w:rsidTr="007F137C">
        <w:trPr>
          <w:trHeight w:val="1104"/>
        </w:trPr>
        <w:tc>
          <w:tcPr>
            <w:tcW w:w="192" w:type="pct"/>
            <w:tcBorders>
              <w:bottom w:val="single" w:sz="4" w:space="0" w:color="auto"/>
            </w:tcBorders>
          </w:tcPr>
          <w:p w:rsidR="00EF5A93" w:rsidRPr="00507AA5" w:rsidRDefault="00206AC2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EF5A93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EF5A93" w:rsidRPr="00507AA5" w:rsidRDefault="00EF5A93" w:rsidP="00B6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Бетоны: виды, свойства.</w:t>
            </w:r>
          </w:p>
          <w:p w:rsidR="00EF5A93" w:rsidRPr="00507AA5" w:rsidRDefault="00EF5A93" w:rsidP="00B6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:rsidR="00EF5A93" w:rsidRPr="00507AA5" w:rsidRDefault="00EF5A93" w:rsidP="00B6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сведения о бетоне. Классификация.</w:t>
            </w:r>
            <w:r w:rsidR="00956C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бетонов в строительстве. Свойства бетона и бетонной смеси.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EF5A93" w:rsidRPr="00507AA5" w:rsidRDefault="003A625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2.1,3</w:t>
            </w:r>
            <w:r w:rsidR="00EF5A93" w:rsidRPr="00507AA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F5A93" w:rsidRPr="00507AA5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EF5A93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0211" w:rsidRPr="00507AA5" w:rsidRDefault="00070211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EF5A93" w:rsidRPr="00507AA5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EF5A93" w:rsidRPr="00507AA5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 текстов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EF5A93" w:rsidRPr="00507AA5" w:rsidTr="007F137C">
        <w:trPr>
          <w:trHeight w:val="240"/>
        </w:trPr>
        <w:tc>
          <w:tcPr>
            <w:tcW w:w="192" w:type="pct"/>
            <w:vAlign w:val="center"/>
          </w:tcPr>
          <w:p w:rsidR="00EF5A93" w:rsidRPr="00507AA5" w:rsidRDefault="00EF5A9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EF5A93" w:rsidRPr="00507AA5" w:rsidRDefault="00EF5A9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EF5A93" w:rsidRPr="00507AA5" w:rsidRDefault="00EF5A93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EF5A93" w:rsidRPr="00507AA5" w:rsidRDefault="00EF5A93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Специальные виды бетонов.</w:t>
            </w:r>
          </w:p>
        </w:tc>
        <w:tc>
          <w:tcPr>
            <w:tcW w:w="323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EF5A93" w:rsidRPr="00507AA5" w:rsidRDefault="00070211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7F137C">
        <w:trPr>
          <w:trHeight w:val="20"/>
        </w:trPr>
        <w:tc>
          <w:tcPr>
            <w:tcW w:w="192" w:type="pct"/>
          </w:tcPr>
          <w:p w:rsidR="004A2230" w:rsidRPr="00507AA5" w:rsidRDefault="00206AC2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4A2230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Монолитный сборный железобетон.</w:t>
            </w:r>
          </w:p>
        </w:tc>
        <w:tc>
          <w:tcPr>
            <w:tcW w:w="1465" w:type="pct"/>
          </w:tcPr>
          <w:p w:rsidR="004A2230" w:rsidRPr="0040252E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сведения о железобетоне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. Понятия о монолитном и сборном железобетоне.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армирования.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Изделия для жилых, гражданских зданий и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промышленных зданий.</w:t>
            </w:r>
          </w:p>
        </w:tc>
        <w:tc>
          <w:tcPr>
            <w:tcW w:w="323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A2230" w:rsidRPr="00507AA5" w:rsidRDefault="00690C3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070211" w:rsidRPr="00507AA5" w:rsidRDefault="003A6253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2.1,3.1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A2230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4A2230" w:rsidRPr="00507AA5" w:rsidRDefault="00690C33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подгот.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4A2230" w:rsidRPr="00507AA5" w:rsidTr="007F137C">
        <w:trPr>
          <w:trHeight w:val="20"/>
        </w:trPr>
        <w:tc>
          <w:tcPr>
            <w:tcW w:w="192" w:type="pct"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Технология изготовления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железобетонных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конструкций</w:t>
            </w:r>
          </w:p>
        </w:tc>
        <w:tc>
          <w:tcPr>
            <w:tcW w:w="323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A2230" w:rsidRPr="00507AA5" w:rsidRDefault="00070211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CE4A1F">
        <w:trPr>
          <w:trHeight w:val="9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Default="00F541D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  <w:r w:rsidR="004A2230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F5A93" w:rsidRPr="00507AA5" w:rsidRDefault="00EF5A9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5.4 </w:t>
            </w:r>
            <w:r w:rsidRPr="008B7034">
              <w:rPr>
                <w:rFonts w:ascii="Times New Roman" w:hAnsi="Times New Roman"/>
                <w:bCs/>
                <w:sz w:val="24"/>
                <w:szCs w:val="24"/>
              </w:rPr>
              <w:t>Искусственные каменные материалы на основе минеральных вяжущих веществ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Автоклавные материалы и изделия.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Силикатный кирпич.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Силикатные бетоны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Изделия на основе магнезиальных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вяжущих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6C4F42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3A625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 3.3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4A2230" w:rsidRDefault="004A2230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0211" w:rsidRPr="00507AA5" w:rsidRDefault="00070211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690C3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4A2230" w:rsidRPr="00507AA5" w:rsidTr="007F137C">
        <w:trPr>
          <w:trHeight w:val="870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EF5A93" w:rsidRDefault="00F541D3" w:rsidP="00EF5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EF5A9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F5A93" w:rsidRDefault="00EF5A93" w:rsidP="00EF5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A93" w:rsidRDefault="00EF5A93" w:rsidP="00EF5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2230" w:rsidRPr="00507AA5" w:rsidRDefault="004A2230" w:rsidP="00EF5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Изделия на основе гипсовых вяжущих.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Гипсовые строительные плиты (ГСП), </w:t>
            </w:r>
            <w:r w:rsidRPr="00421A59">
              <w:rPr>
                <w:rFonts w:ascii="Times New Roman" w:hAnsi="Times New Roman"/>
                <w:sz w:val="24"/>
                <w:szCs w:val="24"/>
              </w:rPr>
              <w:t>гипсоволокнистые листы (ГВЛ). Цементные плиты – «Аквапанель».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070211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1" w:rsidRPr="00507AA5" w:rsidRDefault="003A6253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070211" w:rsidRPr="00507AA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, 3.1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2230" w:rsidRPr="00507AA5" w:rsidRDefault="00070211" w:rsidP="000702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690C3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</w:t>
            </w:r>
          </w:p>
        </w:tc>
      </w:tr>
      <w:tr w:rsidR="004A2230" w:rsidRPr="00507AA5" w:rsidTr="007F137C">
        <w:trPr>
          <w:trHeight w:val="219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EF5A93" w:rsidRDefault="00EF5A93" w:rsidP="00EF5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2230" w:rsidRPr="00507AA5" w:rsidRDefault="00F541D3" w:rsidP="00EF5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EF5A9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4F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4A2230" w:rsidRPr="00421A59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59">
              <w:rPr>
                <w:rFonts w:ascii="Times New Roman" w:hAnsi="Times New Roman"/>
                <w:sz w:val="24"/>
              </w:rPr>
              <w:t>Подбор металлических профилей, Крепежных элементов для закрепления элементов каркаса и гипсокартонных листов к несущим конструкциям здания.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F541D3" w:rsidRDefault="00FB57D2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A2230" w:rsidRPr="00507AA5" w:rsidRDefault="00070211" w:rsidP="000702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C215B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070211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4A2230" w:rsidRPr="00507AA5" w:rsidTr="007F137C">
        <w:trPr>
          <w:trHeight w:val="33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  <w:tcBorders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Материалы специального назначения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9553AB" w:rsidRDefault="009553AB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3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9553AB" w:rsidRDefault="009553AB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9553AB" w:rsidRDefault="009553AB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F541D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4A2230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Теплоизоляционные материалы и</w:t>
            </w:r>
            <w:r w:rsidR="00955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изделия.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Виды и свойства теплоизоляционных материалов и изделий.</w:t>
            </w:r>
            <w:r w:rsidR="00955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Минеральная вата и изделия из нее.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3A625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3.3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2C34D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 текстов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4A2230" w:rsidRPr="00507AA5" w:rsidTr="007F137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Акустические материалы и изделия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7F137C">
        <w:trPr>
          <w:trHeight w:val="8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F541D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4A2230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93" w:rsidRPr="00EF5A93" w:rsidRDefault="004A2230" w:rsidP="00C7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Краски, лаки, эмали. Связующие, растворители, разбавители. Грунтовки, шпатлевки.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рок изучения нового </w:t>
            </w:r>
          </w:p>
          <w:p w:rsidR="00C75EC4" w:rsidRPr="00507AA5" w:rsidRDefault="00C75EC4" w:rsidP="00C75E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3A6253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3,ОК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75EC4" w:rsidRPr="00507AA5" w:rsidTr="007F137C">
        <w:trPr>
          <w:trHeight w:val="5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Default="00F541D3" w:rsidP="004A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9" w:type="pct"/>
            <w:vMerge/>
          </w:tcPr>
          <w:p w:rsidR="00C75EC4" w:rsidRDefault="00C75EC4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39" w:rsidRDefault="009D1339" w:rsidP="009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4F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75EC4" w:rsidRDefault="009D1339" w:rsidP="00C7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</w:t>
            </w:r>
            <w:r w:rsidR="00A6032C">
              <w:rPr>
                <w:rFonts w:ascii="Times New Roman" w:hAnsi="Times New Roman"/>
                <w:bCs/>
                <w:sz w:val="24"/>
                <w:szCs w:val="24"/>
              </w:rPr>
              <w:t>: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войс</w:t>
            </w:r>
            <w:r w:rsidR="00A6032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6032C">
              <w:rPr>
                <w:rFonts w:ascii="Times New Roman" w:hAnsi="Times New Roman"/>
                <w:bCs/>
                <w:sz w:val="24"/>
                <w:szCs w:val="24"/>
              </w:rPr>
              <w:t>а различных видов клея, применяемого</w:t>
            </w:r>
            <w:r w:rsidR="00DF2B1A">
              <w:rPr>
                <w:rFonts w:ascii="Times New Roman" w:hAnsi="Times New Roman"/>
                <w:bCs/>
                <w:sz w:val="24"/>
                <w:szCs w:val="24"/>
              </w:rPr>
              <w:t xml:space="preserve"> при облицовке материалов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наружных и внутренних работ.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507AA5" w:rsidRDefault="00C75EC4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9553AB" w:rsidRDefault="00A6032C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3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507AA5" w:rsidRDefault="00C75EC4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C75E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D" w:rsidRPr="00507AA5" w:rsidRDefault="00C215BD" w:rsidP="00C215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C75EC4" w:rsidRPr="00507AA5" w:rsidRDefault="00C215BD" w:rsidP="00C215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507AA5" w:rsidRDefault="00C215B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507AA5" w:rsidRDefault="00C215B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4A2230" w:rsidRPr="001E2652" w:rsidTr="007F137C">
        <w:trPr>
          <w:trHeight w:val="20"/>
        </w:trPr>
        <w:tc>
          <w:tcPr>
            <w:tcW w:w="192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265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>: 90</w:t>
            </w:r>
          </w:p>
        </w:tc>
        <w:tc>
          <w:tcPr>
            <w:tcW w:w="323" w:type="pct"/>
            <w:vAlign w:val="center"/>
          </w:tcPr>
          <w:p w:rsidR="004A2230" w:rsidRPr="001E2652" w:rsidRDefault="00A30242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40" w:type="pct"/>
          </w:tcPr>
          <w:p w:rsidR="004A2230" w:rsidRPr="001E2652" w:rsidRDefault="00A30242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1" w:type="pct"/>
          </w:tcPr>
          <w:p w:rsidR="004A2230" w:rsidRPr="001E2652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02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3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7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55753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AA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835C63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C5F21" w:rsidRPr="007D10A0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D10A0">
        <w:rPr>
          <w:rFonts w:ascii="Times New Roman" w:hAnsi="Times New Roman"/>
          <w:b/>
          <w:bCs/>
          <w:sz w:val="26"/>
          <w:szCs w:val="26"/>
        </w:rPr>
        <w:t>3.1.</w:t>
      </w:r>
      <w:r w:rsidRPr="007D10A0">
        <w:rPr>
          <w:rFonts w:ascii="Times New Roman" w:hAnsi="Times New Roman"/>
          <w:bCs/>
          <w:sz w:val="26"/>
          <w:szCs w:val="26"/>
        </w:rPr>
        <w:t xml:space="preserve"> Для реализации программы учебной дисцип</w:t>
      </w:r>
      <w:r w:rsidR="00194AA8" w:rsidRPr="007D10A0">
        <w:rPr>
          <w:rFonts w:ascii="Times New Roman" w:hAnsi="Times New Roman"/>
          <w:bCs/>
          <w:sz w:val="26"/>
          <w:szCs w:val="26"/>
        </w:rPr>
        <w:t xml:space="preserve">лины </w:t>
      </w:r>
      <w:r w:rsidRPr="007D10A0">
        <w:rPr>
          <w:rFonts w:ascii="Times New Roman" w:hAnsi="Times New Roman"/>
          <w:bCs/>
          <w:sz w:val="26"/>
          <w:szCs w:val="26"/>
        </w:rPr>
        <w:t>должны быть предусмотрены следующие специальные помещения:</w:t>
      </w:r>
    </w:p>
    <w:p w:rsidR="009F2FBC" w:rsidRPr="007D10A0" w:rsidRDefault="00EC5F21" w:rsidP="009F2FB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7D10A0">
        <w:rPr>
          <w:rFonts w:ascii="Times New Roman" w:hAnsi="Times New Roman"/>
          <w:bCs/>
          <w:sz w:val="26"/>
          <w:szCs w:val="26"/>
        </w:rPr>
        <w:t>Кабинет</w:t>
      </w:r>
      <w:r w:rsidR="009553AB" w:rsidRPr="007D10A0">
        <w:rPr>
          <w:rFonts w:ascii="Times New Roman" w:hAnsi="Times New Roman"/>
          <w:bCs/>
          <w:sz w:val="26"/>
          <w:szCs w:val="26"/>
        </w:rPr>
        <w:t xml:space="preserve"> </w:t>
      </w:r>
      <w:r w:rsidR="007D41FD" w:rsidRPr="007D10A0">
        <w:rPr>
          <w:rFonts w:ascii="Times New Roman" w:hAnsi="Times New Roman"/>
          <w:bCs/>
          <w:sz w:val="26"/>
          <w:szCs w:val="26"/>
        </w:rPr>
        <w:t>материаловедения</w:t>
      </w:r>
      <w:r w:rsidRPr="007D10A0">
        <w:rPr>
          <w:rFonts w:ascii="Times New Roman" w:hAnsi="Times New Roman"/>
          <w:sz w:val="26"/>
          <w:szCs w:val="26"/>
          <w:lang w:eastAsia="en-US"/>
        </w:rPr>
        <w:t>,</w:t>
      </w:r>
      <w:r w:rsidR="009553AB" w:rsidRPr="007D10A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D10A0">
        <w:rPr>
          <w:rFonts w:ascii="Times New Roman" w:hAnsi="Times New Roman"/>
          <w:sz w:val="26"/>
          <w:szCs w:val="26"/>
          <w:lang w:eastAsia="en-US"/>
        </w:rPr>
        <w:t xml:space="preserve">оснащенный оборудованием: </w:t>
      </w:r>
    </w:p>
    <w:p w:rsidR="007D41FD" w:rsidRPr="007D10A0" w:rsidRDefault="007D41FD" w:rsidP="009F2FB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10A0">
        <w:rPr>
          <w:rFonts w:ascii="Times New Roman" w:hAnsi="Times New Roman"/>
          <w:sz w:val="26"/>
          <w:szCs w:val="26"/>
        </w:rPr>
        <w:t>рабочее место преподавателя; посадочные места обучающихся;</w:t>
      </w:r>
      <w:r w:rsidR="009553AB" w:rsidRPr="007D10A0">
        <w:rPr>
          <w:rFonts w:ascii="Times New Roman" w:hAnsi="Times New Roman"/>
          <w:sz w:val="26"/>
          <w:szCs w:val="26"/>
        </w:rPr>
        <w:t xml:space="preserve"> </w:t>
      </w:r>
      <w:r w:rsidRPr="007D10A0">
        <w:rPr>
          <w:rFonts w:ascii="Times New Roman" w:hAnsi="Times New Roman"/>
          <w:sz w:val="26"/>
          <w:szCs w:val="26"/>
        </w:rPr>
        <w:t>комплект учебно-методической документации</w:t>
      </w:r>
      <w:r w:rsidR="009F2FBC" w:rsidRPr="007D10A0">
        <w:rPr>
          <w:rFonts w:ascii="Times New Roman" w:hAnsi="Times New Roman"/>
          <w:sz w:val="26"/>
          <w:szCs w:val="26"/>
        </w:rPr>
        <w:t>;</w:t>
      </w:r>
      <w:r w:rsidR="009553AB" w:rsidRPr="007D10A0">
        <w:rPr>
          <w:rFonts w:ascii="Times New Roman" w:hAnsi="Times New Roman"/>
          <w:sz w:val="26"/>
          <w:szCs w:val="26"/>
        </w:rPr>
        <w:t xml:space="preserve"> </w:t>
      </w:r>
      <w:r w:rsidR="00EC5F21" w:rsidRPr="007D10A0">
        <w:rPr>
          <w:rFonts w:ascii="Times New Roman" w:hAnsi="Times New Roman"/>
          <w:sz w:val="26"/>
          <w:szCs w:val="26"/>
          <w:lang w:eastAsia="en-US"/>
        </w:rPr>
        <w:t xml:space="preserve">техническими средствами обучения </w:t>
      </w:r>
      <w:r w:rsidR="007F7827" w:rsidRPr="007D10A0">
        <w:rPr>
          <w:rFonts w:ascii="Times New Roman" w:hAnsi="Times New Roman"/>
          <w:sz w:val="26"/>
          <w:szCs w:val="26"/>
          <w:lang w:eastAsia="en-US"/>
        </w:rPr>
        <w:t>(</w:t>
      </w:r>
      <w:r w:rsidRPr="007D10A0">
        <w:rPr>
          <w:rFonts w:ascii="Times New Roman" w:hAnsi="Times New Roman"/>
          <w:sz w:val="26"/>
          <w:szCs w:val="26"/>
        </w:rPr>
        <w:t>про</w:t>
      </w:r>
      <w:r w:rsidR="00507AA5" w:rsidRPr="007D10A0">
        <w:rPr>
          <w:rFonts w:ascii="Times New Roman" w:hAnsi="Times New Roman"/>
          <w:sz w:val="26"/>
          <w:szCs w:val="26"/>
        </w:rPr>
        <w:t>ектор, компьютер с лицензионным</w:t>
      </w:r>
      <w:r w:rsidRPr="007D10A0">
        <w:rPr>
          <w:rFonts w:ascii="Times New Roman" w:hAnsi="Times New Roman"/>
          <w:sz w:val="26"/>
          <w:szCs w:val="26"/>
        </w:rPr>
        <w:t xml:space="preserve"> программным обеспечением</w:t>
      </w:r>
      <w:r w:rsidR="007F7827" w:rsidRPr="007D10A0">
        <w:rPr>
          <w:rFonts w:ascii="Times New Roman" w:hAnsi="Times New Roman"/>
          <w:sz w:val="26"/>
          <w:szCs w:val="26"/>
        </w:rPr>
        <w:t>)</w:t>
      </w:r>
      <w:r w:rsidRPr="007D10A0">
        <w:rPr>
          <w:rFonts w:ascii="Times New Roman" w:hAnsi="Times New Roman"/>
          <w:sz w:val="26"/>
          <w:szCs w:val="26"/>
        </w:rPr>
        <w:t>.</w:t>
      </w:r>
    </w:p>
    <w:p w:rsidR="00EC5F21" w:rsidRPr="007D10A0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D10A0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7D10A0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10A0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7D10A0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34F1B" w:rsidRPr="007D10A0" w:rsidRDefault="00EC5F21" w:rsidP="002F5376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7D10A0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7D10A0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7D10A0">
        <w:rPr>
          <w:rFonts w:ascii="Times New Roman" w:hAnsi="Times New Roman"/>
          <w:sz w:val="26"/>
          <w:szCs w:val="26"/>
        </w:rPr>
        <w:t>(п</w:t>
      </w:r>
      <w:r w:rsidRPr="007D10A0">
        <w:rPr>
          <w:rFonts w:ascii="Times New Roman" w:hAnsi="Times New Roman"/>
          <w:sz w:val="26"/>
          <w:szCs w:val="26"/>
        </w:rPr>
        <w:t>ечатные издания</w:t>
      </w:r>
      <w:r w:rsidR="00194AA8" w:rsidRPr="007D10A0">
        <w:rPr>
          <w:rFonts w:ascii="Times New Roman" w:hAnsi="Times New Roman"/>
          <w:sz w:val="26"/>
          <w:szCs w:val="26"/>
        </w:rPr>
        <w:t>)</w:t>
      </w:r>
      <w:r w:rsidR="00194AA8" w:rsidRPr="007D10A0">
        <w:rPr>
          <w:rFonts w:ascii="Times New Roman" w:hAnsi="Times New Roman"/>
          <w:b/>
          <w:sz w:val="26"/>
          <w:szCs w:val="26"/>
        </w:rPr>
        <w:t xml:space="preserve"> (ОИ)</w:t>
      </w:r>
      <w:r w:rsidR="00F34F1B" w:rsidRPr="007D10A0">
        <w:rPr>
          <w:rFonts w:ascii="Times New Roman" w:hAnsi="Times New Roman"/>
          <w:iCs/>
          <w:color w:val="000000"/>
          <w:sz w:val="26"/>
          <w:szCs w:val="26"/>
        </w:rPr>
        <w:t> </w:t>
      </w:r>
    </w:p>
    <w:p w:rsidR="004548A0" w:rsidRPr="007D10A0" w:rsidRDefault="004548A0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color w:val="000000"/>
          <w:sz w:val="26"/>
          <w:szCs w:val="26"/>
        </w:rPr>
      </w:pPr>
      <w:r w:rsidRPr="007D10A0">
        <w:rPr>
          <w:iCs/>
          <w:color w:val="000000"/>
          <w:sz w:val="26"/>
          <w:szCs w:val="26"/>
        </w:rPr>
        <w:t>Ю.Г. Барабанщиков. Строительные материалы и изделия: учебник для студ. Учреждений сред. проф. образования/ - 2-е изд., стер.- М.: Издательский центр «Академия», 2016.-368 стр.</w:t>
      </w:r>
    </w:p>
    <w:p w:rsidR="00EC5F21" w:rsidRDefault="00F34F1B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color w:val="000000"/>
          <w:sz w:val="26"/>
          <w:szCs w:val="26"/>
        </w:rPr>
      </w:pPr>
      <w:r w:rsidRPr="007D10A0">
        <w:rPr>
          <w:iCs/>
          <w:color w:val="000000"/>
          <w:sz w:val="26"/>
          <w:szCs w:val="26"/>
        </w:rPr>
        <w:t>Нормативно-техническая литература – ГОСТы, СНиПы.</w:t>
      </w:r>
      <w:r w:rsidRPr="007D10A0">
        <w:rPr>
          <w:rStyle w:val="ab"/>
          <w:sz w:val="26"/>
          <w:szCs w:val="26"/>
        </w:rPr>
        <w:commentReference w:id="2"/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Барабанщиков Ю.Г. Строительные материалы и изделия: учебник для студ. учреждений сред. проф. образования/Ю.Г. Барабанщиков. - 8-е изд., стер.- М.: Издательский центр «Академия», 2018.-416 стр.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Парикова Е.В. Материаловедение (сухое строительство): учебник для студ. учреждений сред. проф. образования/ Е.В. Парикова, Г.Н. Фомичева, В.А. Елизарова. – 7-е изд., стер. – М.: Издательский центр «Академия», 2018. – 304 с.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Основы материаловедения. Отделочные работы: учебник для студ. учреждений сред. проф. образования/ И.В. Баландина, Б.А. Ефимов, Н.А. Сканави и др. – 7-е изд., стер. – М.: Издательский центр «Академия», 2018. – 304 с.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Руденко В.И. Современный справочник строителя/авт.-сост. В.И. Руденко - Ростов н/Д: Феникс, 2016. – 525 с.: ил. – (Строительство).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Петрова И.В. Общая технология отделочных строительных работ: учеб. пособие для студ. учреждений сред. проф. образования/ И.В. Петрова. – 9-е изд., стер. – М.: Издательский центр «Академия», 2017. – 192 с.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Черноус Г.Г. Выполнение штукатурных и декоративных работ: учебник для студ. учреждений сред. проф. образования/ Г.Г. Черноус.  – М.: Издательский центр «Академия», 2017. – 240 с.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Елизарова В.А. Выполнение монтажа каркасно-обшивных конструкций: Учебник для студ. учреждений сред. проф. образования/ В.А. Елизарова. – М.: Издательский центр «Академия», 2018. – 304 с.</w:t>
      </w:r>
    </w:p>
    <w:p w:rsidR="00571D1D" w:rsidRPr="00571D1D" w:rsidRDefault="00571D1D" w:rsidP="00571D1D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571D1D">
        <w:rPr>
          <w:iCs/>
          <w:sz w:val="26"/>
          <w:szCs w:val="26"/>
        </w:rPr>
        <w:t>Черноус Г.Г. Выполнение облицовочных работ плитками и плитами: учебник для студ. учреждений сред. проф. образования/ Г.Г. Черноус. – 2-е изд., стер. – М.: Издательский центр «Академия», 2018. – 256 с.</w:t>
      </w:r>
    </w:p>
    <w:p w:rsidR="00EC5F21" w:rsidRPr="007D10A0" w:rsidRDefault="00EC5F21" w:rsidP="007F78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10A0">
        <w:rPr>
          <w:rFonts w:ascii="Times New Roman" w:hAnsi="Times New Roman"/>
          <w:b/>
          <w:sz w:val="26"/>
          <w:szCs w:val="26"/>
        </w:rPr>
        <w:t xml:space="preserve">3.2.2. </w:t>
      </w:r>
      <w:r w:rsidR="00194AA8" w:rsidRPr="007D10A0">
        <w:rPr>
          <w:rFonts w:ascii="Times New Roman" w:hAnsi="Times New Roman"/>
          <w:b/>
          <w:sz w:val="26"/>
          <w:szCs w:val="26"/>
        </w:rPr>
        <w:t>И</w:t>
      </w:r>
      <w:r w:rsidR="00B76B9E" w:rsidRPr="007D10A0">
        <w:rPr>
          <w:rFonts w:ascii="Times New Roman" w:hAnsi="Times New Roman"/>
          <w:b/>
          <w:sz w:val="26"/>
          <w:szCs w:val="26"/>
        </w:rPr>
        <w:t xml:space="preserve">нтернет ресурсы </w:t>
      </w:r>
      <w:r w:rsidR="00B76B9E" w:rsidRPr="007D10A0">
        <w:rPr>
          <w:rFonts w:ascii="Times New Roman" w:hAnsi="Times New Roman"/>
          <w:sz w:val="26"/>
          <w:szCs w:val="26"/>
        </w:rPr>
        <w:t xml:space="preserve">(электронные издания, </w:t>
      </w:r>
      <w:r w:rsidRPr="007D10A0">
        <w:rPr>
          <w:rFonts w:ascii="Times New Roman" w:hAnsi="Times New Roman"/>
          <w:sz w:val="26"/>
          <w:szCs w:val="26"/>
        </w:rPr>
        <w:t>электронные ресурсы)</w:t>
      </w:r>
      <w:r w:rsidR="00B76B9E" w:rsidRPr="007D10A0">
        <w:rPr>
          <w:rFonts w:ascii="Times New Roman" w:hAnsi="Times New Roman"/>
          <w:b/>
          <w:sz w:val="26"/>
          <w:szCs w:val="26"/>
        </w:rPr>
        <w:t>(ИР)</w:t>
      </w:r>
    </w:p>
    <w:p w:rsidR="007D41FD" w:rsidRPr="007D10A0" w:rsidRDefault="007D41FD" w:rsidP="007D10A0">
      <w:pPr>
        <w:pStyle w:val="1"/>
        <w:numPr>
          <w:ilvl w:val="0"/>
          <w:numId w:val="20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7D10A0">
        <w:rPr>
          <w:rFonts w:ascii="Times New Roman" w:hAnsi="Times New Roman"/>
          <w:b w:val="0"/>
          <w:color w:val="000000"/>
          <w:sz w:val="26"/>
          <w:szCs w:val="26"/>
        </w:rPr>
        <w:t xml:space="preserve">Строительнный портал: </w:t>
      </w:r>
      <w:hyperlink r:id="rId10" w:history="1"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www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best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-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stroy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ru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/</w:t>
        </w:r>
        <w:r w:rsidRPr="007D10A0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gost</w:t>
        </w:r>
      </w:hyperlink>
    </w:p>
    <w:p w:rsidR="007D41FD" w:rsidRPr="007D10A0" w:rsidRDefault="007D41FD" w:rsidP="007D10A0">
      <w:pPr>
        <w:pStyle w:val="a9"/>
        <w:numPr>
          <w:ilvl w:val="0"/>
          <w:numId w:val="20"/>
        </w:numPr>
        <w:spacing w:before="0" w:after="0"/>
        <w:contextualSpacing/>
        <w:jc w:val="both"/>
        <w:rPr>
          <w:color w:val="000000"/>
          <w:sz w:val="26"/>
          <w:szCs w:val="26"/>
        </w:rPr>
      </w:pPr>
      <w:r w:rsidRPr="007D10A0">
        <w:rPr>
          <w:color w:val="000000"/>
          <w:sz w:val="26"/>
          <w:szCs w:val="26"/>
        </w:rPr>
        <w:t xml:space="preserve">Справочник строителя: </w:t>
      </w:r>
      <w:hyperlink r:id="rId11" w:history="1">
        <w:r w:rsidR="005D346F" w:rsidRPr="007D10A0">
          <w:rPr>
            <w:rStyle w:val="af1"/>
            <w:sz w:val="26"/>
            <w:szCs w:val="26"/>
            <w:lang w:val="en-US"/>
          </w:rPr>
          <w:t>www</w:t>
        </w:r>
        <w:r w:rsidR="005D346F" w:rsidRPr="007D10A0">
          <w:rPr>
            <w:rStyle w:val="af1"/>
            <w:sz w:val="26"/>
            <w:szCs w:val="26"/>
          </w:rPr>
          <w:t>.</w:t>
        </w:r>
        <w:r w:rsidR="005D346F" w:rsidRPr="007D10A0">
          <w:rPr>
            <w:rStyle w:val="af1"/>
            <w:sz w:val="26"/>
            <w:szCs w:val="26"/>
            <w:lang w:val="en-US"/>
          </w:rPr>
          <w:t>tyumfair</w:t>
        </w:r>
        <w:r w:rsidR="005D346F" w:rsidRPr="007D10A0">
          <w:rPr>
            <w:rStyle w:val="af1"/>
            <w:sz w:val="26"/>
            <w:szCs w:val="26"/>
          </w:rPr>
          <w:t>.</w:t>
        </w:r>
        <w:r w:rsidR="005D346F" w:rsidRPr="007D10A0">
          <w:rPr>
            <w:rStyle w:val="af1"/>
            <w:sz w:val="26"/>
            <w:szCs w:val="26"/>
            <w:lang w:val="en-US"/>
          </w:rPr>
          <w:t>ru</w:t>
        </w:r>
      </w:hyperlink>
    </w:p>
    <w:p w:rsidR="007D41FD" w:rsidRPr="007D10A0" w:rsidRDefault="007D41FD" w:rsidP="007D10A0">
      <w:pPr>
        <w:pStyle w:val="a9"/>
        <w:numPr>
          <w:ilvl w:val="0"/>
          <w:numId w:val="20"/>
        </w:numPr>
        <w:spacing w:before="0" w:after="0"/>
        <w:contextualSpacing/>
        <w:jc w:val="both"/>
        <w:rPr>
          <w:sz w:val="26"/>
          <w:szCs w:val="26"/>
        </w:rPr>
      </w:pPr>
      <w:r w:rsidRPr="007D10A0">
        <w:rPr>
          <w:sz w:val="26"/>
          <w:szCs w:val="26"/>
        </w:rPr>
        <w:t xml:space="preserve">Строительные материалы и технологии: </w:t>
      </w:r>
      <w:hyperlink r:id="rId12" w:history="1">
        <w:r w:rsidR="005D346F" w:rsidRPr="007D10A0">
          <w:rPr>
            <w:rStyle w:val="af1"/>
            <w:sz w:val="26"/>
            <w:szCs w:val="26"/>
            <w:lang w:val="en-US"/>
          </w:rPr>
          <w:t>www</w:t>
        </w:r>
        <w:r w:rsidR="005D346F" w:rsidRPr="007D10A0">
          <w:rPr>
            <w:rStyle w:val="af1"/>
            <w:sz w:val="26"/>
            <w:szCs w:val="26"/>
          </w:rPr>
          <w:t>.</w:t>
        </w:r>
        <w:r w:rsidR="005D346F" w:rsidRPr="007D10A0">
          <w:rPr>
            <w:rStyle w:val="af1"/>
            <w:sz w:val="26"/>
            <w:szCs w:val="26"/>
            <w:lang w:val="en-US"/>
          </w:rPr>
          <w:t>bronepol</w:t>
        </w:r>
      </w:hyperlink>
      <w:r w:rsidRPr="007D10A0">
        <w:rPr>
          <w:sz w:val="26"/>
          <w:szCs w:val="26"/>
        </w:rPr>
        <w:t>.</w:t>
      </w:r>
      <w:r w:rsidRPr="007D10A0">
        <w:rPr>
          <w:sz w:val="26"/>
          <w:szCs w:val="26"/>
          <w:lang w:val="en-US"/>
        </w:rPr>
        <w:t>ru</w:t>
      </w:r>
    </w:p>
    <w:p w:rsidR="00EC5F21" w:rsidRPr="007D10A0" w:rsidRDefault="00EC5F21" w:rsidP="007D10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7D10A0">
        <w:rPr>
          <w:rFonts w:ascii="Times New Roman" w:hAnsi="Times New Roman"/>
          <w:b/>
          <w:bCs/>
          <w:sz w:val="26"/>
          <w:szCs w:val="26"/>
        </w:rPr>
        <w:t xml:space="preserve">3.2.3. Дополнительные источники </w:t>
      </w:r>
    </w:p>
    <w:p w:rsidR="007D41FD" w:rsidRPr="007D10A0" w:rsidRDefault="007D41FD" w:rsidP="007F7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D10A0">
        <w:rPr>
          <w:rFonts w:ascii="Times New Roman" w:hAnsi="Times New Roman"/>
          <w:bCs/>
          <w:sz w:val="26"/>
          <w:szCs w:val="26"/>
        </w:rPr>
        <w:t xml:space="preserve">1.К.Н Попов, М.Б Каддо.Строительные материалы </w:t>
      </w:r>
      <w:r w:rsidR="001A6090" w:rsidRPr="007D10A0">
        <w:rPr>
          <w:rFonts w:ascii="Times New Roman" w:hAnsi="Times New Roman"/>
          <w:bCs/>
          <w:sz w:val="26"/>
          <w:szCs w:val="26"/>
        </w:rPr>
        <w:t>и изделия –М.:Высшая школа, 2015</w:t>
      </w:r>
      <w:r w:rsidRPr="007D10A0">
        <w:rPr>
          <w:rFonts w:ascii="Times New Roman" w:hAnsi="Times New Roman"/>
          <w:bCs/>
          <w:sz w:val="26"/>
          <w:szCs w:val="26"/>
        </w:rPr>
        <w:t>.</w:t>
      </w:r>
    </w:p>
    <w:p w:rsidR="007D10A0" w:rsidRDefault="007D41FD" w:rsidP="0057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D10A0">
        <w:rPr>
          <w:rFonts w:ascii="Times New Roman" w:hAnsi="Times New Roman"/>
          <w:bCs/>
          <w:sz w:val="26"/>
          <w:szCs w:val="26"/>
        </w:rPr>
        <w:t>2.Современные строительные материалы. Технологии работ. ООО «Стройинформ», 2016 г.</w:t>
      </w:r>
      <w:r w:rsidR="007D10A0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76B9E" w:rsidRPr="00835C63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707"/>
        <w:gridCol w:w="3063"/>
        <w:gridCol w:w="2923"/>
      </w:tblGrid>
      <w:tr w:rsidR="00EC5F21" w:rsidRPr="00B26BD5" w:rsidTr="00835C63">
        <w:trPr>
          <w:trHeight w:val="20"/>
        </w:trPr>
        <w:tc>
          <w:tcPr>
            <w:tcW w:w="1912" w:type="pct"/>
          </w:tcPr>
          <w:p w:rsidR="00EC5F21" w:rsidRPr="00835C63" w:rsidRDefault="00EC5F21" w:rsidP="007F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:rsidR="00EC5F21" w:rsidRPr="00835C63" w:rsidRDefault="00EC5F21" w:rsidP="007F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:rsidR="00EC5F21" w:rsidRPr="00835C63" w:rsidRDefault="00EC5F21" w:rsidP="007F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7D41FD" w:rsidRPr="00B26BD5" w:rsidTr="00D626B5">
        <w:trPr>
          <w:trHeight w:val="20"/>
        </w:trPr>
        <w:tc>
          <w:tcPr>
            <w:tcW w:w="1912" w:type="pct"/>
          </w:tcPr>
          <w:p w:rsidR="007D41FD" w:rsidRPr="00BC47F6" w:rsidRDefault="007D41FD" w:rsidP="007F7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7F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580" w:type="pct"/>
          </w:tcPr>
          <w:p w:rsidR="007D41FD" w:rsidRPr="00BC47F6" w:rsidRDefault="007D41FD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7D41FD" w:rsidRPr="00BC47F6" w:rsidRDefault="007D41FD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46F" w:rsidRPr="00B26BD5" w:rsidTr="00835C63">
        <w:trPr>
          <w:trHeight w:val="134"/>
        </w:trPr>
        <w:tc>
          <w:tcPr>
            <w:tcW w:w="1912" w:type="pct"/>
          </w:tcPr>
          <w:p w:rsidR="005D346F" w:rsidRPr="00BC47F6" w:rsidRDefault="009C326C" w:rsidP="009C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эксплуатационно-технические </w:t>
            </w:r>
            <w:r w:rsidR="005D346F" w:rsidRPr="00BC47F6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строительных </w:t>
            </w:r>
            <w:r w:rsidR="005D346F" w:rsidRPr="00BC47F6">
              <w:rPr>
                <w:rFonts w:ascii="Times New Roman" w:hAnsi="Times New Roman"/>
                <w:sz w:val="24"/>
                <w:szCs w:val="24"/>
              </w:rPr>
              <w:t>материалов, их классификацию</w:t>
            </w:r>
          </w:p>
        </w:tc>
        <w:tc>
          <w:tcPr>
            <w:tcW w:w="1580" w:type="pct"/>
          </w:tcPr>
          <w:p w:rsidR="005D346F" w:rsidRPr="005D346F" w:rsidRDefault="00BA344B" w:rsidP="00BA3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</w:t>
            </w:r>
            <w:r w:rsidR="005D346F">
              <w:rPr>
                <w:rFonts w:ascii="Times New Roman" w:hAnsi="Times New Roman"/>
                <w:sz w:val="24"/>
                <w:szCs w:val="24"/>
              </w:rPr>
              <w:t>эксплуатационно-технич</w:t>
            </w:r>
            <w:r w:rsidR="00006F3F">
              <w:rPr>
                <w:rFonts w:ascii="Times New Roman" w:hAnsi="Times New Roman"/>
                <w:sz w:val="24"/>
                <w:szCs w:val="24"/>
              </w:rPr>
              <w:t>еские</w:t>
            </w:r>
            <w:r w:rsidR="003C3F2C">
              <w:rPr>
                <w:rFonts w:ascii="Times New Roman" w:hAnsi="Times New Roman"/>
                <w:sz w:val="24"/>
                <w:szCs w:val="24"/>
              </w:rPr>
              <w:t xml:space="preserve"> (физические, механические, специальные)</w:t>
            </w:r>
            <w:r w:rsidR="00006F3F">
              <w:rPr>
                <w:rFonts w:ascii="Times New Roman" w:hAnsi="Times New Roman"/>
                <w:sz w:val="24"/>
                <w:szCs w:val="24"/>
              </w:rPr>
              <w:t xml:space="preserve"> и эстетические</w:t>
            </w:r>
            <w:r w:rsidR="005D346F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006F3F">
              <w:rPr>
                <w:rFonts w:ascii="Times New Roman" w:hAnsi="Times New Roman"/>
                <w:sz w:val="24"/>
                <w:szCs w:val="24"/>
              </w:rPr>
              <w:t>а</w:t>
            </w:r>
            <w:r w:rsidR="005D346F" w:rsidRPr="00BC47F6">
              <w:rPr>
                <w:rFonts w:ascii="Times New Roman" w:hAnsi="Times New Roman"/>
                <w:sz w:val="24"/>
                <w:szCs w:val="24"/>
              </w:rPr>
              <w:t xml:space="preserve"> материалов, их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происхождению и назначению</w:t>
            </w:r>
          </w:p>
        </w:tc>
        <w:tc>
          <w:tcPr>
            <w:tcW w:w="1508" w:type="pct"/>
          </w:tcPr>
          <w:p w:rsidR="005D346F" w:rsidRPr="00BC47F6" w:rsidRDefault="00776C8E" w:rsidP="001B42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="005D346F"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ценка результатов выполнения </w:t>
            </w:r>
            <w:r w:rsidR="005A669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и лабораторных  работ, тестовых заданий; </w:t>
            </w:r>
            <w:r w:rsidR="001B4232">
              <w:rPr>
                <w:rFonts w:ascii="Times New Roman" w:hAnsi="Times New Roman"/>
                <w:bCs/>
                <w:sz w:val="24"/>
                <w:szCs w:val="24"/>
              </w:rPr>
              <w:t xml:space="preserve">решения индивидуальных задач; </w:t>
            </w:r>
            <w:r w:rsidR="005A669D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C11414" w:rsidRPr="00B26BD5" w:rsidTr="00835C63">
        <w:trPr>
          <w:trHeight w:val="134"/>
        </w:trPr>
        <w:tc>
          <w:tcPr>
            <w:tcW w:w="1912" w:type="pct"/>
          </w:tcPr>
          <w:p w:rsidR="00C11414" w:rsidRPr="00BC47F6" w:rsidRDefault="00C11414" w:rsidP="007F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7F6">
              <w:rPr>
                <w:rFonts w:ascii="Times New Roman" w:hAnsi="Times New Roman"/>
                <w:sz w:val="24"/>
                <w:szCs w:val="24"/>
              </w:rPr>
              <w:t>основы технологии производства, номенклатуру и рациональные области применения строительных материалов и изделий.</w:t>
            </w:r>
          </w:p>
        </w:tc>
        <w:tc>
          <w:tcPr>
            <w:tcW w:w="1580" w:type="pct"/>
          </w:tcPr>
          <w:p w:rsidR="00C11414" w:rsidRPr="005D346F" w:rsidRDefault="00006F3F" w:rsidP="00006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Соблюдает</w:t>
            </w:r>
            <w:r w:rsidR="00955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46F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55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6F" w:rsidRPr="00BC47F6">
              <w:rPr>
                <w:rFonts w:ascii="Times New Roman" w:hAnsi="Times New Roman"/>
                <w:sz w:val="24"/>
                <w:szCs w:val="24"/>
              </w:rPr>
              <w:t>технологии производства,</w:t>
            </w:r>
            <w:r w:rsidR="00955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ориентируется в номенклатуре и рациональных областях</w:t>
            </w:r>
            <w:r w:rsidR="00955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6F" w:rsidRPr="00BC47F6">
              <w:rPr>
                <w:rFonts w:ascii="Times New Roman" w:hAnsi="Times New Roman"/>
                <w:sz w:val="24"/>
                <w:szCs w:val="24"/>
              </w:rPr>
              <w:t>применения строительных материалов и изделий.</w:t>
            </w:r>
          </w:p>
        </w:tc>
        <w:tc>
          <w:tcPr>
            <w:tcW w:w="1508" w:type="pct"/>
          </w:tcPr>
          <w:p w:rsidR="00C11414" w:rsidRPr="00BC47F6" w:rsidRDefault="00776C8E" w:rsidP="005A6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>ценка</w:t>
            </w:r>
            <w:r w:rsidR="00C11414"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выполнения </w:t>
            </w:r>
            <w:r w:rsidR="005A669D">
              <w:rPr>
                <w:rFonts w:ascii="Times New Roman" w:hAnsi="Times New Roman"/>
                <w:bCs/>
                <w:sz w:val="24"/>
                <w:szCs w:val="24"/>
              </w:rPr>
              <w:t>заданий для самостоятельной работы</w:t>
            </w:r>
            <w:r w:rsidR="001B4232">
              <w:rPr>
                <w:rFonts w:ascii="Times New Roman" w:hAnsi="Times New Roman"/>
                <w:bCs/>
                <w:sz w:val="24"/>
                <w:szCs w:val="24"/>
              </w:rPr>
              <w:t xml:space="preserve">, технических диктантов, </w:t>
            </w:r>
            <w:r w:rsidR="00BA344B">
              <w:rPr>
                <w:rFonts w:ascii="Times New Roman" w:hAnsi="Times New Roman"/>
                <w:bCs/>
                <w:sz w:val="24"/>
                <w:szCs w:val="24"/>
              </w:rPr>
              <w:t xml:space="preserve">тестовых заданий </w:t>
            </w:r>
            <w:r w:rsidR="005A669D">
              <w:rPr>
                <w:rFonts w:ascii="Times New Roman" w:hAnsi="Times New Roman"/>
                <w:bCs/>
                <w:sz w:val="24"/>
                <w:szCs w:val="24"/>
              </w:rPr>
              <w:t>домашних заданий</w:t>
            </w:r>
            <w:r w:rsidR="001B4232">
              <w:rPr>
                <w:rFonts w:ascii="Times New Roman" w:hAnsi="Times New Roman"/>
                <w:bCs/>
                <w:sz w:val="24"/>
                <w:szCs w:val="24"/>
              </w:rPr>
              <w:t>; фронтальный опрос</w:t>
            </w:r>
          </w:p>
        </w:tc>
      </w:tr>
      <w:tr w:rsidR="00C11414" w:rsidRPr="00B26BD5" w:rsidTr="00F4096B">
        <w:trPr>
          <w:trHeight w:val="134"/>
        </w:trPr>
        <w:tc>
          <w:tcPr>
            <w:tcW w:w="1912" w:type="pct"/>
            <w:vAlign w:val="center"/>
          </w:tcPr>
          <w:p w:rsidR="00C11414" w:rsidRPr="00BC47F6" w:rsidRDefault="00C11414" w:rsidP="007F78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F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580" w:type="pct"/>
          </w:tcPr>
          <w:p w:rsidR="00C11414" w:rsidRPr="00BC47F6" w:rsidRDefault="00C11414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C11414" w:rsidRPr="00BC47F6" w:rsidRDefault="00C11414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414" w:rsidRPr="00B26BD5" w:rsidTr="00835C63">
        <w:trPr>
          <w:trHeight w:val="134"/>
        </w:trPr>
        <w:tc>
          <w:tcPr>
            <w:tcW w:w="1912" w:type="pct"/>
          </w:tcPr>
          <w:p w:rsidR="00C11414" w:rsidRPr="00BC47F6" w:rsidRDefault="00C11414" w:rsidP="007F782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47F6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и маркировке вид и качество строительных материалов и изделий</w:t>
            </w:r>
          </w:p>
        </w:tc>
        <w:tc>
          <w:tcPr>
            <w:tcW w:w="1580" w:type="pct"/>
          </w:tcPr>
          <w:p w:rsidR="00D742BC" w:rsidRPr="00BC47F6" w:rsidRDefault="001B4232" w:rsidP="00776C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Дает обоснование</w:t>
            </w:r>
            <w:r w:rsidR="00776C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3F2C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E2493F" w:rsidRPr="00BC47F6">
              <w:rPr>
                <w:rFonts w:ascii="Times New Roman" w:hAnsi="Times New Roman"/>
                <w:sz w:val="24"/>
                <w:szCs w:val="24"/>
              </w:rPr>
              <w:t>по внешним признакам и маркировке вид и качество строительных материалов и изделий</w:t>
            </w:r>
          </w:p>
        </w:tc>
        <w:tc>
          <w:tcPr>
            <w:tcW w:w="1508" w:type="pct"/>
          </w:tcPr>
          <w:p w:rsidR="00C11414" w:rsidRDefault="00776C8E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ценка </w:t>
            </w:r>
            <w:r w:rsidR="00C11414"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результатов выполнения </w:t>
            </w:r>
            <w:r w:rsidR="00D742BC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письменной </w:t>
            </w:r>
            <w:r w:rsidR="00C11414" w:rsidRPr="00BC47F6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5A669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06F3F" w:rsidRPr="00BC47F6" w:rsidRDefault="00006F3F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составления сравнительной таблицы</w:t>
            </w:r>
            <w:r w:rsidR="001B4232">
              <w:rPr>
                <w:rFonts w:ascii="Times New Roman" w:hAnsi="Times New Roman"/>
                <w:bCs/>
                <w:sz w:val="24"/>
                <w:szCs w:val="24"/>
              </w:rPr>
              <w:t>; текущий контроль в форме защиты отчетов по лабораторным и практическим работам; фронтальный опрос</w:t>
            </w:r>
          </w:p>
        </w:tc>
      </w:tr>
      <w:tr w:rsidR="00C11414" w:rsidRPr="00B26BD5" w:rsidTr="00835C63">
        <w:trPr>
          <w:trHeight w:val="134"/>
        </w:trPr>
        <w:tc>
          <w:tcPr>
            <w:tcW w:w="1912" w:type="pct"/>
          </w:tcPr>
          <w:p w:rsidR="00C11414" w:rsidRPr="00BC47F6" w:rsidRDefault="00C11414" w:rsidP="007F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7F6">
              <w:rPr>
                <w:rFonts w:ascii="Times New Roman" w:hAnsi="Times New Roman"/>
                <w:sz w:val="24"/>
                <w:szCs w:val="24"/>
              </w:rPr>
              <w:t>правильно оценивать возможность использования строительных материалов для конкретных условий</w:t>
            </w:r>
          </w:p>
        </w:tc>
        <w:tc>
          <w:tcPr>
            <w:tcW w:w="1580" w:type="pct"/>
          </w:tcPr>
          <w:p w:rsidR="00C11414" w:rsidRPr="00D40247" w:rsidRDefault="00D40247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</w:t>
            </w:r>
            <w:r w:rsidR="00776C8E">
              <w:rPr>
                <w:rFonts w:ascii="Times New Roman" w:hAnsi="Times New Roman"/>
                <w:bCs/>
                <w:sz w:val="24"/>
                <w:szCs w:val="24"/>
              </w:rPr>
              <w:t>ляет</w:t>
            </w:r>
            <w:r w:rsidR="00955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>возможность использования строительных материалов для конкретных условий</w:t>
            </w:r>
          </w:p>
        </w:tc>
        <w:tc>
          <w:tcPr>
            <w:tcW w:w="1508" w:type="pct"/>
          </w:tcPr>
          <w:p w:rsidR="00C11414" w:rsidRPr="00BC47F6" w:rsidRDefault="00776C8E" w:rsidP="007F7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>ценка</w:t>
            </w:r>
            <w:r w:rsidR="00C11414"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выполнения </w:t>
            </w:r>
            <w:r w:rsidR="00BA344B">
              <w:rPr>
                <w:rFonts w:ascii="Times New Roman" w:hAnsi="Times New Roman"/>
                <w:bCs/>
                <w:sz w:val="24"/>
                <w:szCs w:val="24"/>
              </w:rPr>
              <w:t xml:space="preserve">тестовых заданий, </w:t>
            </w:r>
            <w:r w:rsidR="00D742B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самостоятельной внеаудиторной </w:t>
            </w:r>
            <w:r w:rsidR="00C11414" w:rsidRPr="00BC47F6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1B4232">
              <w:rPr>
                <w:rFonts w:ascii="Times New Roman" w:hAnsi="Times New Roman"/>
                <w:bCs/>
                <w:sz w:val="24"/>
                <w:szCs w:val="24"/>
              </w:rPr>
              <w:t>, творческих заданий; фронтальный опрос</w:t>
            </w:r>
          </w:p>
        </w:tc>
      </w:tr>
    </w:tbl>
    <w:p w:rsidR="00C158E1" w:rsidRPr="00835C63" w:rsidRDefault="00C158E1">
      <w:pPr>
        <w:rPr>
          <w:rFonts w:ascii="Times New Roman" w:hAnsi="Times New Roman"/>
          <w:sz w:val="28"/>
        </w:rPr>
      </w:pPr>
    </w:p>
    <w:sectPr w:rsidR="00C158E1" w:rsidRPr="00835C63" w:rsidSect="00EC5F21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Никита Евдокимов" w:date="2015-10-20T21:59:00Z" w:initials="НЕ">
    <w:p w:rsidR="00971BEC" w:rsidRDefault="00971BEC" w:rsidP="00F34F1B">
      <w:pPr>
        <w:pStyle w:val="ac"/>
      </w:pPr>
      <w:r>
        <w:rPr>
          <w:rStyle w:val="ab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9D" w:rsidRDefault="00E8529D" w:rsidP="00EC5F21">
      <w:pPr>
        <w:spacing w:after="0" w:line="240" w:lineRule="auto"/>
      </w:pPr>
      <w:r>
        <w:separator/>
      </w:r>
    </w:p>
  </w:endnote>
  <w:endnote w:type="continuationSeparator" w:id="1">
    <w:p w:rsidR="00E8529D" w:rsidRDefault="00E8529D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719"/>
      <w:docPartObj>
        <w:docPartGallery w:val="Page Numbers (Bottom of Page)"/>
        <w:docPartUnique/>
      </w:docPartObj>
    </w:sdtPr>
    <w:sdtContent>
      <w:p w:rsidR="00971BEC" w:rsidRDefault="003D079D">
        <w:pPr>
          <w:pStyle w:val="a3"/>
          <w:jc w:val="center"/>
        </w:pPr>
        <w:fldSimple w:instr=" PAGE   \* MERGEFORMAT ">
          <w:r w:rsidR="006E48DE">
            <w:rPr>
              <w:noProof/>
            </w:rPr>
            <w:t>1</w:t>
          </w:r>
        </w:fldSimple>
      </w:p>
    </w:sdtContent>
  </w:sdt>
  <w:p w:rsidR="00971BEC" w:rsidRDefault="00971B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EC" w:rsidRDefault="003D079D" w:rsidP="005575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B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BEC">
      <w:rPr>
        <w:rStyle w:val="a5"/>
        <w:noProof/>
      </w:rPr>
      <w:t>8</w:t>
    </w:r>
    <w:r>
      <w:rPr>
        <w:rStyle w:val="a5"/>
      </w:rPr>
      <w:fldChar w:fldCharType="end"/>
    </w:r>
  </w:p>
  <w:p w:rsidR="00971BEC" w:rsidRDefault="00971BEC" w:rsidP="005575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EC" w:rsidRDefault="003D079D" w:rsidP="007D10A0">
    <w:pPr>
      <w:pStyle w:val="a3"/>
      <w:jc w:val="right"/>
    </w:pPr>
    <w:fldSimple w:instr="PAGE   \* MERGEFORMAT">
      <w:r w:rsidR="006E48DE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9D" w:rsidRDefault="00E8529D" w:rsidP="00EC5F21">
      <w:pPr>
        <w:spacing w:after="0" w:line="240" w:lineRule="auto"/>
      </w:pPr>
      <w:r>
        <w:separator/>
      </w:r>
    </w:p>
  </w:footnote>
  <w:footnote w:type="continuationSeparator" w:id="1">
    <w:p w:rsidR="00E8529D" w:rsidRDefault="00E8529D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B4"/>
    <w:multiLevelType w:val="hybridMultilevel"/>
    <w:tmpl w:val="AE125880"/>
    <w:lvl w:ilvl="0" w:tplc="EFA89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97185"/>
    <w:multiLevelType w:val="hybridMultilevel"/>
    <w:tmpl w:val="3DFC61E0"/>
    <w:lvl w:ilvl="0" w:tplc="A29CC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290B29"/>
    <w:multiLevelType w:val="hybridMultilevel"/>
    <w:tmpl w:val="29168D66"/>
    <w:lvl w:ilvl="0" w:tplc="553AF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978"/>
    <w:multiLevelType w:val="hybridMultilevel"/>
    <w:tmpl w:val="8C2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5285"/>
    <w:multiLevelType w:val="hybridMultilevel"/>
    <w:tmpl w:val="A86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6B63C6"/>
    <w:multiLevelType w:val="hybridMultilevel"/>
    <w:tmpl w:val="70F6000A"/>
    <w:lvl w:ilvl="0" w:tplc="C8B206E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5C0397"/>
    <w:multiLevelType w:val="hybridMultilevel"/>
    <w:tmpl w:val="1D4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3BDF"/>
    <w:multiLevelType w:val="hybridMultilevel"/>
    <w:tmpl w:val="70C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01E"/>
    <w:multiLevelType w:val="hybridMultilevel"/>
    <w:tmpl w:val="2474F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F6377D"/>
    <w:multiLevelType w:val="multilevel"/>
    <w:tmpl w:val="A088F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823426"/>
    <w:multiLevelType w:val="hybridMultilevel"/>
    <w:tmpl w:val="1E0E61B2"/>
    <w:lvl w:ilvl="0" w:tplc="BC8E21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DB2"/>
    <w:multiLevelType w:val="hybridMultilevel"/>
    <w:tmpl w:val="CBD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6967"/>
    <w:multiLevelType w:val="hybridMultilevel"/>
    <w:tmpl w:val="16DEC82C"/>
    <w:lvl w:ilvl="0" w:tplc="53F09E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41C7F"/>
    <w:multiLevelType w:val="hybridMultilevel"/>
    <w:tmpl w:val="FA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60835"/>
    <w:multiLevelType w:val="hybridMultilevel"/>
    <w:tmpl w:val="1C4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7EC0"/>
    <w:multiLevelType w:val="hybridMultilevel"/>
    <w:tmpl w:val="D960F116"/>
    <w:lvl w:ilvl="0" w:tplc="F2CC2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35DD0"/>
    <w:multiLevelType w:val="hybridMultilevel"/>
    <w:tmpl w:val="3FB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22B6"/>
    <w:multiLevelType w:val="hybridMultilevel"/>
    <w:tmpl w:val="074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3EDF"/>
    <w:multiLevelType w:val="hybridMultilevel"/>
    <w:tmpl w:val="9FA89B6C"/>
    <w:lvl w:ilvl="0" w:tplc="A16E6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F5018"/>
    <w:multiLevelType w:val="hybridMultilevel"/>
    <w:tmpl w:val="1D4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24C71"/>
    <w:multiLevelType w:val="hybridMultilevel"/>
    <w:tmpl w:val="ABE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8"/>
  </w:num>
  <w:num w:numId="5">
    <w:abstractNumId w:val="12"/>
  </w:num>
  <w:num w:numId="6">
    <w:abstractNumId w:val="2"/>
  </w:num>
  <w:num w:numId="7">
    <w:abstractNumId w:val="1"/>
  </w:num>
  <w:num w:numId="8">
    <w:abstractNumId w:val="17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9"/>
  </w:num>
  <w:num w:numId="15">
    <w:abstractNumId w:val="16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06F3F"/>
    <w:rsid w:val="00015CDF"/>
    <w:rsid w:val="000328A3"/>
    <w:rsid w:val="00037421"/>
    <w:rsid w:val="00040807"/>
    <w:rsid w:val="00070211"/>
    <w:rsid w:val="00071CE7"/>
    <w:rsid w:val="00073D41"/>
    <w:rsid w:val="000819F0"/>
    <w:rsid w:val="0008535D"/>
    <w:rsid w:val="0009389D"/>
    <w:rsid w:val="000970E0"/>
    <w:rsid w:val="000A01F9"/>
    <w:rsid w:val="000A25AF"/>
    <w:rsid w:val="000F59BE"/>
    <w:rsid w:val="00105A7C"/>
    <w:rsid w:val="00111A0F"/>
    <w:rsid w:val="0011439D"/>
    <w:rsid w:val="00115A0C"/>
    <w:rsid w:val="00117D8C"/>
    <w:rsid w:val="00121EC6"/>
    <w:rsid w:val="00122F6B"/>
    <w:rsid w:val="0012730D"/>
    <w:rsid w:val="0013143C"/>
    <w:rsid w:val="001349DD"/>
    <w:rsid w:val="00135DE7"/>
    <w:rsid w:val="0014299E"/>
    <w:rsid w:val="00162DA4"/>
    <w:rsid w:val="00194AA8"/>
    <w:rsid w:val="001A2C29"/>
    <w:rsid w:val="001A53F7"/>
    <w:rsid w:val="001A6090"/>
    <w:rsid w:val="001B37B5"/>
    <w:rsid w:val="001B4232"/>
    <w:rsid w:val="001D05DB"/>
    <w:rsid w:val="001E2652"/>
    <w:rsid w:val="001E33F0"/>
    <w:rsid w:val="001E5DFC"/>
    <w:rsid w:val="001F31D6"/>
    <w:rsid w:val="001F52E3"/>
    <w:rsid w:val="00204CDE"/>
    <w:rsid w:val="002059B9"/>
    <w:rsid w:val="00206AC2"/>
    <w:rsid w:val="00213567"/>
    <w:rsid w:val="00215823"/>
    <w:rsid w:val="00231EDF"/>
    <w:rsid w:val="002545AF"/>
    <w:rsid w:val="002573B8"/>
    <w:rsid w:val="002611C4"/>
    <w:rsid w:val="002647B0"/>
    <w:rsid w:val="00266FCA"/>
    <w:rsid w:val="002717E0"/>
    <w:rsid w:val="00271E8F"/>
    <w:rsid w:val="00275797"/>
    <w:rsid w:val="002766B5"/>
    <w:rsid w:val="00277666"/>
    <w:rsid w:val="002809E3"/>
    <w:rsid w:val="00283AD3"/>
    <w:rsid w:val="002973B8"/>
    <w:rsid w:val="002B7297"/>
    <w:rsid w:val="002C0751"/>
    <w:rsid w:val="002C34DD"/>
    <w:rsid w:val="002C3766"/>
    <w:rsid w:val="002C3FC7"/>
    <w:rsid w:val="002D7F7F"/>
    <w:rsid w:val="002F5376"/>
    <w:rsid w:val="002F636A"/>
    <w:rsid w:val="002F7C6A"/>
    <w:rsid w:val="00302689"/>
    <w:rsid w:val="00303BBC"/>
    <w:rsid w:val="0031080A"/>
    <w:rsid w:val="00320B2C"/>
    <w:rsid w:val="00321AE7"/>
    <w:rsid w:val="00332286"/>
    <w:rsid w:val="00334CDE"/>
    <w:rsid w:val="00341911"/>
    <w:rsid w:val="00346B59"/>
    <w:rsid w:val="003516AC"/>
    <w:rsid w:val="00360A62"/>
    <w:rsid w:val="003712BD"/>
    <w:rsid w:val="00371C24"/>
    <w:rsid w:val="00381B88"/>
    <w:rsid w:val="003A6253"/>
    <w:rsid w:val="003C3F2C"/>
    <w:rsid w:val="003C693D"/>
    <w:rsid w:val="003D079D"/>
    <w:rsid w:val="0040252E"/>
    <w:rsid w:val="00404C9A"/>
    <w:rsid w:val="00413C2A"/>
    <w:rsid w:val="00421A59"/>
    <w:rsid w:val="004507AC"/>
    <w:rsid w:val="0045234C"/>
    <w:rsid w:val="004548A0"/>
    <w:rsid w:val="004755D6"/>
    <w:rsid w:val="00482ABC"/>
    <w:rsid w:val="00485863"/>
    <w:rsid w:val="00486A1C"/>
    <w:rsid w:val="00495725"/>
    <w:rsid w:val="00496758"/>
    <w:rsid w:val="00496A12"/>
    <w:rsid w:val="004A2230"/>
    <w:rsid w:val="004C201D"/>
    <w:rsid w:val="004C30EE"/>
    <w:rsid w:val="004C7926"/>
    <w:rsid w:val="004D5A70"/>
    <w:rsid w:val="004D5DCE"/>
    <w:rsid w:val="004E58DB"/>
    <w:rsid w:val="00501194"/>
    <w:rsid w:val="005055EA"/>
    <w:rsid w:val="00507AA5"/>
    <w:rsid w:val="005100FB"/>
    <w:rsid w:val="005307CF"/>
    <w:rsid w:val="005535FA"/>
    <w:rsid w:val="00557533"/>
    <w:rsid w:val="00566D4B"/>
    <w:rsid w:val="00571D1D"/>
    <w:rsid w:val="00574E0C"/>
    <w:rsid w:val="005A669D"/>
    <w:rsid w:val="005B293D"/>
    <w:rsid w:val="005C790B"/>
    <w:rsid w:val="005D346F"/>
    <w:rsid w:val="005E1C76"/>
    <w:rsid w:val="005E7507"/>
    <w:rsid w:val="00606536"/>
    <w:rsid w:val="0063065D"/>
    <w:rsid w:val="006335E4"/>
    <w:rsid w:val="0068011F"/>
    <w:rsid w:val="00687376"/>
    <w:rsid w:val="00690C33"/>
    <w:rsid w:val="00691E9D"/>
    <w:rsid w:val="006A0713"/>
    <w:rsid w:val="006A14F9"/>
    <w:rsid w:val="006B1094"/>
    <w:rsid w:val="006C4F42"/>
    <w:rsid w:val="006D18D7"/>
    <w:rsid w:val="006D318E"/>
    <w:rsid w:val="006D3BFD"/>
    <w:rsid w:val="006D4889"/>
    <w:rsid w:val="006E48DE"/>
    <w:rsid w:val="006F3B22"/>
    <w:rsid w:val="006F4785"/>
    <w:rsid w:val="006F4A03"/>
    <w:rsid w:val="006F7386"/>
    <w:rsid w:val="0071029F"/>
    <w:rsid w:val="00722F96"/>
    <w:rsid w:val="00726884"/>
    <w:rsid w:val="00760AE6"/>
    <w:rsid w:val="00761108"/>
    <w:rsid w:val="00776C8E"/>
    <w:rsid w:val="00795C9E"/>
    <w:rsid w:val="007A4346"/>
    <w:rsid w:val="007B55BB"/>
    <w:rsid w:val="007B6F60"/>
    <w:rsid w:val="007D10A0"/>
    <w:rsid w:val="007D41FD"/>
    <w:rsid w:val="007F137C"/>
    <w:rsid w:val="007F7827"/>
    <w:rsid w:val="00801AE1"/>
    <w:rsid w:val="00805577"/>
    <w:rsid w:val="0081565D"/>
    <w:rsid w:val="00830AE6"/>
    <w:rsid w:val="00832845"/>
    <w:rsid w:val="00835C63"/>
    <w:rsid w:val="008433C2"/>
    <w:rsid w:val="00851EAA"/>
    <w:rsid w:val="0085258F"/>
    <w:rsid w:val="00855A55"/>
    <w:rsid w:val="00861A99"/>
    <w:rsid w:val="00866C69"/>
    <w:rsid w:val="008676B0"/>
    <w:rsid w:val="008B58C4"/>
    <w:rsid w:val="008B643F"/>
    <w:rsid w:val="008B6634"/>
    <w:rsid w:val="008B7034"/>
    <w:rsid w:val="008C6B15"/>
    <w:rsid w:val="008E1023"/>
    <w:rsid w:val="008E31E3"/>
    <w:rsid w:val="008F19BF"/>
    <w:rsid w:val="0090111D"/>
    <w:rsid w:val="00905123"/>
    <w:rsid w:val="00906DF4"/>
    <w:rsid w:val="00910368"/>
    <w:rsid w:val="009226A8"/>
    <w:rsid w:val="00931424"/>
    <w:rsid w:val="00931428"/>
    <w:rsid w:val="009411D4"/>
    <w:rsid w:val="00950D93"/>
    <w:rsid w:val="0095212B"/>
    <w:rsid w:val="00953A9E"/>
    <w:rsid w:val="009553AB"/>
    <w:rsid w:val="00956C38"/>
    <w:rsid w:val="009707C2"/>
    <w:rsid w:val="009714F3"/>
    <w:rsid w:val="00971BEC"/>
    <w:rsid w:val="00972AA3"/>
    <w:rsid w:val="009A6E97"/>
    <w:rsid w:val="009B6A4E"/>
    <w:rsid w:val="009C326C"/>
    <w:rsid w:val="009C470E"/>
    <w:rsid w:val="009C484F"/>
    <w:rsid w:val="009D1339"/>
    <w:rsid w:val="009F2FBC"/>
    <w:rsid w:val="009F3090"/>
    <w:rsid w:val="00A0054E"/>
    <w:rsid w:val="00A02635"/>
    <w:rsid w:val="00A14BD0"/>
    <w:rsid w:val="00A152CA"/>
    <w:rsid w:val="00A224EE"/>
    <w:rsid w:val="00A25AF7"/>
    <w:rsid w:val="00A30242"/>
    <w:rsid w:val="00A35FDA"/>
    <w:rsid w:val="00A40949"/>
    <w:rsid w:val="00A42960"/>
    <w:rsid w:val="00A6032C"/>
    <w:rsid w:val="00A60DCB"/>
    <w:rsid w:val="00A74F1E"/>
    <w:rsid w:val="00A76524"/>
    <w:rsid w:val="00A927D6"/>
    <w:rsid w:val="00AA5BF6"/>
    <w:rsid w:val="00AA7363"/>
    <w:rsid w:val="00AB52F7"/>
    <w:rsid w:val="00AD2F3B"/>
    <w:rsid w:val="00AD6F62"/>
    <w:rsid w:val="00AD7B4D"/>
    <w:rsid w:val="00AF3DBA"/>
    <w:rsid w:val="00B05B32"/>
    <w:rsid w:val="00B1477D"/>
    <w:rsid w:val="00B25CBC"/>
    <w:rsid w:val="00B51105"/>
    <w:rsid w:val="00B63D53"/>
    <w:rsid w:val="00B6718F"/>
    <w:rsid w:val="00B76B9E"/>
    <w:rsid w:val="00B77EFD"/>
    <w:rsid w:val="00BA344B"/>
    <w:rsid w:val="00BC4184"/>
    <w:rsid w:val="00BC47F6"/>
    <w:rsid w:val="00BE4505"/>
    <w:rsid w:val="00BF427F"/>
    <w:rsid w:val="00BF4D4F"/>
    <w:rsid w:val="00C11414"/>
    <w:rsid w:val="00C12DC9"/>
    <w:rsid w:val="00C158E1"/>
    <w:rsid w:val="00C215BD"/>
    <w:rsid w:val="00C218AA"/>
    <w:rsid w:val="00C34D7E"/>
    <w:rsid w:val="00C3788E"/>
    <w:rsid w:val="00C43029"/>
    <w:rsid w:val="00C54E8F"/>
    <w:rsid w:val="00C57D13"/>
    <w:rsid w:val="00C57E8A"/>
    <w:rsid w:val="00C60A2F"/>
    <w:rsid w:val="00C75EC4"/>
    <w:rsid w:val="00C826FF"/>
    <w:rsid w:val="00C933A9"/>
    <w:rsid w:val="00CA214E"/>
    <w:rsid w:val="00CA3EC4"/>
    <w:rsid w:val="00CA7133"/>
    <w:rsid w:val="00CA7A5C"/>
    <w:rsid w:val="00CD4316"/>
    <w:rsid w:val="00CE21A3"/>
    <w:rsid w:val="00CE4A1F"/>
    <w:rsid w:val="00CF5193"/>
    <w:rsid w:val="00CF64E9"/>
    <w:rsid w:val="00D062F9"/>
    <w:rsid w:val="00D2529A"/>
    <w:rsid w:val="00D3568B"/>
    <w:rsid w:val="00D40247"/>
    <w:rsid w:val="00D4030E"/>
    <w:rsid w:val="00D44EBE"/>
    <w:rsid w:val="00D45DE9"/>
    <w:rsid w:val="00D626B5"/>
    <w:rsid w:val="00D63F69"/>
    <w:rsid w:val="00D742BC"/>
    <w:rsid w:val="00D772A4"/>
    <w:rsid w:val="00D83D57"/>
    <w:rsid w:val="00D864C5"/>
    <w:rsid w:val="00D867A8"/>
    <w:rsid w:val="00D9382D"/>
    <w:rsid w:val="00D956B8"/>
    <w:rsid w:val="00D97C23"/>
    <w:rsid w:val="00DA1EDC"/>
    <w:rsid w:val="00DA279A"/>
    <w:rsid w:val="00DC3976"/>
    <w:rsid w:val="00DC4067"/>
    <w:rsid w:val="00DC41C1"/>
    <w:rsid w:val="00DC511C"/>
    <w:rsid w:val="00DD4793"/>
    <w:rsid w:val="00DD705F"/>
    <w:rsid w:val="00DE2183"/>
    <w:rsid w:val="00DE22D7"/>
    <w:rsid w:val="00DF1A12"/>
    <w:rsid w:val="00DF2B1A"/>
    <w:rsid w:val="00DF423C"/>
    <w:rsid w:val="00DF79EC"/>
    <w:rsid w:val="00E15964"/>
    <w:rsid w:val="00E1725D"/>
    <w:rsid w:val="00E227C2"/>
    <w:rsid w:val="00E2493F"/>
    <w:rsid w:val="00E25E43"/>
    <w:rsid w:val="00E53C9A"/>
    <w:rsid w:val="00E67806"/>
    <w:rsid w:val="00E71CEA"/>
    <w:rsid w:val="00E765DD"/>
    <w:rsid w:val="00E8529D"/>
    <w:rsid w:val="00E92B37"/>
    <w:rsid w:val="00EA3A22"/>
    <w:rsid w:val="00EC5F21"/>
    <w:rsid w:val="00ED0EB7"/>
    <w:rsid w:val="00ED7FF9"/>
    <w:rsid w:val="00EF5A93"/>
    <w:rsid w:val="00F02429"/>
    <w:rsid w:val="00F06FD9"/>
    <w:rsid w:val="00F21B41"/>
    <w:rsid w:val="00F34F1B"/>
    <w:rsid w:val="00F37BC6"/>
    <w:rsid w:val="00F4096B"/>
    <w:rsid w:val="00F40D2F"/>
    <w:rsid w:val="00F52900"/>
    <w:rsid w:val="00F541D3"/>
    <w:rsid w:val="00F554BC"/>
    <w:rsid w:val="00F722CE"/>
    <w:rsid w:val="00F82AE2"/>
    <w:rsid w:val="00F873F2"/>
    <w:rsid w:val="00F9172D"/>
    <w:rsid w:val="00FA6E03"/>
    <w:rsid w:val="00FB57D2"/>
    <w:rsid w:val="00FC7BA4"/>
    <w:rsid w:val="00FD05AB"/>
    <w:rsid w:val="00FE1EBE"/>
    <w:rsid w:val="00FE7954"/>
    <w:rsid w:val="00FF1C9B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F34F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1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1B"/>
    <w:rPr>
      <w:rFonts w:asciiTheme="minorHAnsi" w:hAnsiTheme="minorHAnsi" w:cstheme="minorBidi"/>
      <w:color w:val="auto"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1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349DD"/>
    <w:rPr>
      <w:rFonts w:ascii="Tahoma" w:eastAsia="Times New Roman" w:hAnsi="Tahoma"/>
      <w:color w:val="auto"/>
      <w:sz w:val="16"/>
      <w:szCs w:val="16"/>
      <w:lang w:eastAsia="ru-RU"/>
    </w:rPr>
  </w:style>
  <w:style w:type="paragraph" w:styleId="af0">
    <w:name w:val="No Spacing"/>
    <w:uiPriority w:val="1"/>
    <w:qFormat/>
    <w:rsid w:val="00CA3EC4"/>
    <w:pPr>
      <w:spacing w:before="0" w:beforeAutospacing="0" w:after="0" w:afterAutospacing="0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f1">
    <w:name w:val="Hyperlink"/>
    <w:unhideWhenUsed/>
    <w:rsid w:val="007D41FD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105A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semiHidden/>
    <w:unhideWhenUsed/>
    <w:rsid w:val="00D6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626B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B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B6A4E"/>
    <w:rPr>
      <w:rFonts w:ascii="Tahoma" w:eastAsia="Times New Roman" w:hAnsi="Tahoma"/>
      <w:color w:val="auto"/>
      <w:sz w:val="16"/>
      <w:szCs w:val="16"/>
      <w:lang w:eastAsia="ru-RU"/>
    </w:rPr>
  </w:style>
  <w:style w:type="paragraph" w:styleId="af7">
    <w:name w:val="Revision"/>
    <w:hidden/>
    <w:uiPriority w:val="99"/>
    <w:semiHidden/>
    <w:rsid w:val="00C60A2F"/>
    <w:pPr>
      <w:spacing w:before="0" w:beforeAutospacing="0" w:after="0" w:afterAutospacing="0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C60A2F"/>
    <w:pPr>
      <w:spacing w:after="20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9">
    <w:name w:val="Тема примечания Знак"/>
    <w:basedOn w:val="ad"/>
    <w:link w:val="af8"/>
    <w:uiPriority w:val="99"/>
    <w:semiHidden/>
    <w:rsid w:val="00C60A2F"/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122F6B"/>
    <w:pPr>
      <w:widowControl w:val="0"/>
      <w:autoSpaceDE w:val="0"/>
      <w:autoSpaceDN w:val="0"/>
      <w:adjustRightInd w:val="0"/>
      <w:spacing w:before="0" w:beforeAutospacing="0" w:after="200" w:afterAutospacing="0" w:line="276" w:lineRule="auto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customStyle="1" w:styleId="21">
    <w:name w:val="Основной текст (2)_"/>
    <w:link w:val="22"/>
    <w:locked/>
    <w:rsid w:val="00117D8C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D8C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 w:cs="Tahoma"/>
      <w:color w:val="000000"/>
      <w:sz w:val="28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nep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yumfai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-stroy.ru/gost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99F0-F0A0-4EEE-A1BC-DC5F89D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18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23</cp:revision>
  <cp:lastPrinted>2018-04-05T07:24:00Z</cp:lastPrinted>
  <dcterms:created xsi:type="dcterms:W3CDTF">2018-06-14T01:36:00Z</dcterms:created>
  <dcterms:modified xsi:type="dcterms:W3CDTF">2020-06-18T09:22:00Z</dcterms:modified>
</cp:coreProperties>
</file>