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КРАЕВОЕ ГОСУДАРСТВЕННОЕ БЮДЖЕТНОЕ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ПРОФЕССИОНАЛЬНОЕ ОБРАЗОВАТЕЛЬНОЕ УЧРЕЖДЕНИЕ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"КРАСНОЯРСКИЙ СТРОИТЕЛЬНЫЙ ТЕХНИКУМ"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</w:p>
    <w:p w:rsidR="00462620" w:rsidRDefault="00FB155E" w:rsidP="00FB155E">
      <w:pPr>
        <w:pStyle w:val="Bodytext30"/>
        <w:shd w:val="clear" w:color="auto" w:fill="auto"/>
        <w:spacing w:after="0"/>
        <w:ind w:left="142" w:right="-80"/>
        <w:rPr>
          <w:color w:val="000000"/>
          <w:lang w:bidi="ru-RU"/>
        </w:rPr>
      </w:pPr>
      <w:r>
        <w:rPr>
          <w:color w:val="000000"/>
          <w:lang w:bidi="ru-RU"/>
        </w:rPr>
        <w:t xml:space="preserve">АДАПТИРОВАННАЯ </w:t>
      </w:r>
      <w:r w:rsidRPr="00B67394">
        <w:rPr>
          <w:color w:val="000000"/>
          <w:lang w:bidi="ru-RU"/>
        </w:rPr>
        <w:t>ПРОФЕССИОНАЛЬНАЯ</w:t>
      </w:r>
      <w:r>
        <w:rPr>
          <w:color w:val="000000"/>
          <w:lang w:bidi="ru-RU"/>
        </w:rPr>
        <w:t xml:space="preserve"> </w:t>
      </w:r>
    </w:p>
    <w:p w:rsidR="00FB155E" w:rsidRDefault="00FB155E" w:rsidP="00FB155E">
      <w:pPr>
        <w:pStyle w:val="Bodytext30"/>
        <w:shd w:val="clear" w:color="auto" w:fill="auto"/>
        <w:spacing w:after="0"/>
        <w:ind w:left="142" w:right="-80"/>
        <w:rPr>
          <w:color w:val="000000"/>
          <w:lang w:bidi="ru-RU"/>
        </w:rPr>
      </w:pPr>
      <w:r w:rsidRPr="00B67394">
        <w:rPr>
          <w:color w:val="000000"/>
          <w:lang w:bidi="ru-RU"/>
        </w:rPr>
        <w:t>ОБРАЗОВАТЕЛЬНАЯ ПРОГРАММА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color w:val="000000"/>
          <w:lang w:bidi="ru-RU"/>
        </w:rPr>
      </w:pPr>
      <w:r w:rsidRPr="00B67394">
        <w:rPr>
          <w:color w:val="000000"/>
          <w:lang w:bidi="ru-RU"/>
        </w:rPr>
        <w:t>СРЕДНЕГО ПРОФЕССИОНАЛЬНОГО ОБРАЗОВАНИЯ</w:t>
      </w:r>
    </w:p>
    <w:p w:rsidR="00FB155E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программа подготовки специалистов среднего звена</w:t>
      </w:r>
    </w:p>
    <w:p w:rsidR="00FB155E" w:rsidRPr="00B67394" w:rsidRDefault="00FB155E" w:rsidP="00FB155E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bidi="ru-RU"/>
        </w:rPr>
      </w:pPr>
      <w:r w:rsidRPr="00B67394">
        <w:rPr>
          <w:b w:val="0"/>
          <w:color w:val="000000"/>
          <w:lang w:bidi="ru-RU"/>
        </w:rPr>
        <w:t>по специальности</w:t>
      </w:r>
    </w:p>
    <w:p w:rsidR="00FB155E" w:rsidRPr="003C3C57" w:rsidRDefault="00FB155E" w:rsidP="00FB155E">
      <w:pPr>
        <w:spacing w:after="0"/>
        <w:jc w:val="center"/>
        <w:rPr>
          <w:b/>
          <w:bCs/>
          <w:sz w:val="28"/>
          <w:szCs w:val="24"/>
        </w:rPr>
      </w:pPr>
    </w:p>
    <w:p w:rsidR="009955F3" w:rsidRPr="005E36FC" w:rsidRDefault="009955F3" w:rsidP="009955F3">
      <w:pPr>
        <w:jc w:val="center"/>
        <w:rPr>
          <w:b/>
          <w:sz w:val="28"/>
        </w:rPr>
      </w:pPr>
      <w:r w:rsidRPr="005E36FC">
        <w:rPr>
          <w:b/>
          <w:sz w:val="28"/>
        </w:rPr>
        <w:t>38.02.01 Экономика и бухгалтерский учет (по отраслям)</w:t>
      </w:r>
    </w:p>
    <w:p w:rsidR="009955F3" w:rsidRPr="00F52CA0" w:rsidRDefault="009955F3" w:rsidP="009955F3">
      <w:pPr>
        <w:spacing w:after="0" w:line="240" w:lineRule="auto"/>
        <w:contextualSpacing/>
        <w:jc w:val="center"/>
        <w:rPr>
          <w:sz w:val="28"/>
        </w:rPr>
      </w:pPr>
    </w:p>
    <w:p w:rsidR="009955F3" w:rsidRPr="00955141" w:rsidRDefault="009955F3" w:rsidP="009955F3">
      <w:pPr>
        <w:spacing w:after="0" w:line="240" w:lineRule="auto"/>
        <w:contextualSpacing/>
        <w:jc w:val="center"/>
        <w:rPr>
          <w:sz w:val="28"/>
        </w:rPr>
      </w:pPr>
      <w:r w:rsidRPr="00955141">
        <w:rPr>
          <w:sz w:val="28"/>
        </w:rPr>
        <w:t>Квалификация</w:t>
      </w:r>
    </w:p>
    <w:p w:rsidR="009955F3" w:rsidRPr="00955141" w:rsidRDefault="009955F3" w:rsidP="009955F3">
      <w:pPr>
        <w:tabs>
          <w:tab w:val="left" w:pos="4350"/>
          <w:tab w:val="center" w:pos="5103"/>
        </w:tabs>
        <w:spacing w:after="0" w:line="240" w:lineRule="auto"/>
        <w:contextualSpacing/>
        <w:rPr>
          <w:b/>
          <w:sz w:val="28"/>
        </w:rPr>
      </w:pPr>
      <w:r w:rsidRPr="00955141">
        <w:rPr>
          <w:b/>
          <w:sz w:val="28"/>
        </w:rPr>
        <w:tab/>
      </w:r>
      <w:r w:rsidRPr="00955141">
        <w:rPr>
          <w:b/>
          <w:sz w:val="28"/>
        </w:rPr>
        <w:tab/>
        <w:t>бухгалтер</w:t>
      </w:r>
    </w:p>
    <w:p w:rsidR="009955F3" w:rsidRPr="00F42628" w:rsidRDefault="009955F3" w:rsidP="009955F3">
      <w:pPr>
        <w:spacing w:after="0" w:line="240" w:lineRule="auto"/>
        <w:contextualSpacing/>
        <w:jc w:val="center"/>
      </w:pPr>
    </w:p>
    <w:p w:rsidR="009955F3" w:rsidRPr="00F42628" w:rsidRDefault="009955F3" w:rsidP="009955F3">
      <w:pPr>
        <w:spacing w:after="0" w:line="240" w:lineRule="auto"/>
        <w:contextualSpacing/>
        <w:jc w:val="center"/>
      </w:pPr>
    </w:p>
    <w:p w:rsidR="009955F3" w:rsidRPr="00F42628" w:rsidRDefault="009955F3" w:rsidP="009955F3">
      <w:pPr>
        <w:spacing w:after="0" w:line="240" w:lineRule="auto"/>
        <w:contextualSpacing/>
        <w:jc w:val="center"/>
      </w:pPr>
    </w:p>
    <w:p w:rsidR="009955F3" w:rsidRPr="00F42628" w:rsidRDefault="009955F3" w:rsidP="009955F3">
      <w:pPr>
        <w:spacing w:after="0" w:line="240" w:lineRule="auto"/>
        <w:contextualSpacing/>
        <w:jc w:val="center"/>
      </w:pPr>
    </w:p>
    <w:tbl>
      <w:tblPr>
        <w:tblW w:w="9747" w:type="dxa"/>
        <w:tblLook w:val="04A0"/>
      </w:tblPr>
      <w:tblGrid>
        <w:gridCol w:w="9747"/>
      </w:tblGrid>
      <w:tr w:rsidR="009955F3" w:rsidRPr="00F42628" w:rsidTr="007D501D">
        <w:tc>
          <w:tcPr>
            <w:tcW w:w="9747" w:type="dxa"/>
          </w:tcPr>
          <w:p w:rsidR="009955F3" w:rsidRPr="00955141" w:rsidRDefault="009955F3" w:rsidP="009955F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955141">
              <w:rPr>
                <w:sz w:val="28"/>
              </w:rPr>
              <w:t>Форма обучения</w:t>
            </w:r>
            <w:r>
              <w:rPr>
                <w:sz w:val="28"/>
              </w:rPr>
              <w:t xml:space="preserve"> – </w:t>
            </w:r>
            <w:r w:rsidRPr="00955141">
              <w:rPr>
                <w:sz w:val="28"/>
              </w:rPr>
              <w:t>очная</w:t>
            </w:r>
          </w:p>
          <w:p w:rsidR="009955F3" w:rsidRPr="00955141" w:rsidRDefault="009955F3" w:rsidP="009955F3">
            <w:pPr>
              <w:spacing w:after="0" w:line="240" w:lineRule="auto"/>
              <w:contextualSpacing/>
              <w:jc w:val="center"/>
              <w:rPr>
                <w:sz w:val="32"/>
              </w:rPr>
            </w:pPr>
          </w:p>
          <w:p w:rsidR="009955F3" w:rsidRDefault="009955F3" w:rsidP="009955F3">
            <w:pPr>
              <w:pStyle w:val="Bodytext30"/>
              <w:shd w:val="clear" w:color="auto" w:fill="auto"/>
              <w:spacing w:after="0" w:line="240" w:lineRule="auto"/>
              <w:ind w:left="142" w:right="-80"/>
              <w:contextualSpacing/>
              <w:rPr>
                <w:b w:val="0"/>
                <w:color w:val="000000"/>
                <w:sz w:val="24"/>
                <w:lang w:bidi="ru-RU"/>
              </w:rPr>
            </w:pPr>
            <w:r w:rsidRPr="00955141">
              <w:rPr>
                <w:b w:val="0"/>
                <w:color w:val="000000"/>
                <w:sz w:val="24"/>
                <w:lang w:bidi="ru-RU"/>
              </w:rPr>
              <w:t>Уровень образования, необходимый для приема на обучение по ППССЗ:</w:t>
            </w:r>
          </w:p>
          <w:p w:rsidR="009955F3" w:rsidRPr="00955141" w:rsidRDefault="009955F3" w:rsidP="009955F3">
            <w:pPr>
              <w:pStyle w:val="Bodytext30"/>
              <w:shd w:val="clear" w:color="auto" w:fill="auto"/>
              <w:spacing w:after="0" w:line="240" w:lineRule="auto"/>
              <w:ind w:left="142" w:right="-80"/>
              <w:contextualSpacing/>
              <w:rPr>
                <w:b w:val="0"/>
                <w:color w:val="000000"/>
                <w:sz w:val="24"/>
                <w:lang w:bidi="ru-RU"/>
              </w:rPr>
            </w:pPr>
            <w:r w:rsidRPr="00955141">
              <w:rPr>
                <w:b w:val="0"/>
                <w:color w:val="000000"/>
                <w:sz w:val="24"/>
                <w:lang w:bidi="ru-RU"/>
              </w:rPr>
              <w:t>основное общее - срок получения СПО по ППССЗ 2 года 10 месяцев</w:t>
            </w:r>
          </w:p>
          <w:p w:rsidR="009955F3" w:rsidRPr="00955141" w:rsidRDefault="009955F3" w:rsidP="009955F3">
            <w:pPr>
              <w:pStyle w:val="Bodytext30"/>
              <w:shd w:val="clear" w:color="auto" w:fill="auto"/>
              <w:spacing w:after="0" w:line="240" w:lineRule="auto"/>
              <w:ind w:left="142" w:right="-80"/>
              <w:contextualSpacing/>
              <w:rPr>
                <w:b w:val="0"/>
                <w:color w:val="000000"/>
                <w:sz w:val="24"/>
                <w:lang w:bidi="ru-RU"/>
              </w:rPr>
            </w:pPr>
            <w:r w:rsidRPr="00955141">
              <w:rPr>
                <w:b w:val="0"/>
                <w:color w:val="000000"/>
                <w:sz w:val="24"/>
                <w:lang w:bidi="ru-RU"/>
              </w:rPr>
              <w:t>среднее общее - срок получения СПО по ППССЗ 1 год 10 месяцев</w:t>
            </w:r>
          </w:p>
          <w:p w:rsidR="009955F3" w:rsidRPr="00F42628" w:rsidRDefault="009955F3" w:rsidP="009955F3">
            <w:pPr>
              <w:spacing w:after="0" w:line="240" w:lineRule="auto"/>
              <w:contextualSpacing/>
              <w:jc w:val="center"/>
            </w:pPr>
          </w:p>
        </w:tc>
      </w:tr>
    </w:tbl>
    <w:p w:rsidR="00FB155E" w:rsidRPr="00322AAD" w:rsidRDefault="00FB155E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B155E" w:rsidRPr="00322AAD" w:rsidRDefault="00FB155E" w:rsidP="009955F3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FB155E" w:rsidRDefault="00FB155E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B155E" w:rsidRDefault="00FB155E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955F3" w:rsidRDefault="009955F3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B155E" w:rsidRDefault="00FB155E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B155E" w:rsidRDefault="00FB155E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B155E" w:rsidRDefault="00FB155E" w:rsidP="009955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Красноярск, </w:t>
      </w:r>
      <w:r w:rsidRPr="00322AA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322AAD">
        <w:rPr>
          <w:b/>
          <w:sz w:val="24"/>
          <w:szCs w:val="24"/>
        </w:rPr>
        <w:t xml:space="preserve"> год</w:t>
      </w:r>
    </w:p>
    <w:p w:rsidR="003F300E" w:rsidRDefault="003F300E" w:rsidP="009955F3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04C10" w:rsidRPr="00704C10">
        <w:rPr>
          <w:sz w:val="24"/>
          <w:szCs w:val="24"/>
        </w:rPr>
        <w:lastRenderedPageBreak/>
        <w:t xml:space="preserve">Адаптированная </w:t>
      </w:r>
      <w:r w:rsidRPr="00704C10">
        <w:rPr>
          <w:bCs/>
          <w:sz w:val="24"/>
          <w:szCs w:val="24"/>
        </w:rPr>
        <w:t>профессиональная образовательная программа</w:t>
      </w:r>
      <w:r w:rsidRPr="00E51F8C">
        <w:rPr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51474A">
        <w:rPr>
          <w:b/>
          <w:bCs/>
          <w:sz w:val="24"/>
          <w:szCs w:val="24"/>
        </w:rPr>
        <w:t>38.02.01 Экономика и бухгалтерский учет (по отраслям)</w:t>
      </w:r>
      <w:r w:rsidRPr="00E51F8C">
        <w:rPr>
          <w:rStyle w:val="s10"/>
          <w:sz w:val="24"/>
          <w:szCs w:val="24"/>
        </w:rPr>
        <w:t xml:space="preserve">, утвержденного Приказом Минобрнауки  </w:t>
      </w:r>
      <w:r w:rsidRPr="009D16C9">
        <w:rPr>
          <w:bCs/>
          <w:sz w:val="24"/>
          <w:szCs w:val="24"/>
        </w:rPr>
        <w:t>от 5 февраля 2018 г.</w:t>
      </w:r>
      <w:r w:rsidR="005C514F"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№ 6</w:t>
      </w:r>
      <w:r w:rsidR="0051474A">
        <w:rPr>
          <w:bCs/>
          <w:sz w:val="24"/>
          <w:szCs w:val="24"/>
        </w:rPr>
        <w:t>9</w:t>
      </w:r>
      <w:r w:rsidRPr="00E51F8C">
        <w:rPr>
          <w:rStyle w:val="s10"/>
          <w:sz w:val="24"/>
          <w:szCs w:val="24"/>
        </w:rPr>
        <w:t xml:space="preserve"> </w:t>
      </w:r>
      <w:r w:rsidRPr="00E51F8C">
        <w:rPr>
          <w:bCs/>
          <w:sz w:val="24"/>
          <w:szCs w:val="24"/>
        </w:rPr>
        <w:t>(ФГОС СПО).</w:t>
      </w:r>
    </w:p>
    <w:p w:rsidR="003F300E" w:rsidRDefault="003F300E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Организатор-разработчик: </w:t>
      </w:r>
      <w:r w:rsidRPr="00C05CE0">
        <w:rPr>
          <w:bCs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  <w:r>
        <w:rPr>
          <w:bCs/>
          <w:sz w:val="24"/>
          <w:szCs w:val="24"/>
        </w:rPr>
        <w:t xml:space="preserve"> (КГБПОУ </w:t>
      </w:r>
      <w:r w:rsidRPr="00C05CE0">
        <w:rPr>
          <w:bCs/>
          <w:sz w:val="24"/>
          <w:szCs w:val="24"/>
        </w:rPr>
        <w:t>«Красноярский строительный техникум»</w:t>
      </w:r>
      <w:r>
        <w:rPr>
          <w:bCs/>
          <w:sz w:val="24"/>
          <w:szCs w:val="24"/>
        </w:rPr>
        <w:t xml:space="preserve">) </w:t>
      </w: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446AC" w:rsidRDefault="003446AC" w:rsidP="00CE3DD5">
      <w:pPr>
        <w:ind w:firstLine="568"/>
        <w:contextualSpacing/>
        <w:jc w:val="both"/>
      </w:pPr>
    </w:p>
    <w:p w:rsidR="003446AC" w:rsidRDefault="003446AC" w:rsidP="00CE3DD5">
      <w:pPr>
        <w:ind w:firstLine="568"/>
        <w:contextualSpacing/>
        <w:jc w:val="both"/>
      </w:pPr>
    </w:p>
    <w:p w:rsidR="003446AC" w:rsidRDefault="003446AC" w:rsidP="003446AC">
      <w:pPr>
        <w:ind w:firstLine="284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F300E" w:rsidRDefault="003F300E" w:rsidP="00CE3DD5">
      <w:pPr>
        <w:ind w:firstLine="568"/>
        <w:contextualSpacing/>
        <w:jc w:val="both"/>
        <w:rPr>
          <w:bCs/>
          <w:sz w:val="24"/>
          <w:szCs w:val="24"/>
        </w:rPr>
      </w:pPr>
    </w:p>
    <w:p w:rsidR="003C3C57" w:rsidRPr="00322AAD" w:rsidRDefault="003C3C57" w:rsidP="00CE3DD5">
      <w:pPr>
        <w:ind w:firstLine="568"/>
        <w:jc w:val="center"/>
        <w:rPr>
          <w:b/>
          <w:sz w:val="24"/>
          <w:szCs w:val="24"/>
        </w:rPr>
      </w:pPr>
    </w:p>
    <w:p w:rsidR="00DA708E" w:rsidRDefault="00DA708E" w:rsidP="00CE3DD5">
      <w:pPr>
        <w:spacing w:after="0" w:line="240" w:lineRule="auto"/>
        <w:ind w:firstLine="568"/>
        <w:jc w:val="center"/>
        <w:rPr>
          <w:sz w:val="24"/>
          <w:szCs w:val="24"/>
        </w:rPr>
      </w:pPr>
    </w:p>
    <w:p w:rsidR="008656FD" w:rsidRDefault="008656FD" w:rsidP="00CE3DD5">
      <w:pPr>
        <w:spacing w:after="0" w:line="240" w:lineRule="auto"/>
        <w:ind w:firstLine="568"/>
        <w:jc w:val="center"/>
        <w:rPr>
          <w:sz w:val="24"/>
          <w:szCs w:val="24"/>
        </w:rPr>
      </w:pPr>
    </w:p>
    <w:p w:rsidR="003F300E" w:rsidRPr="009D16C9" w:rsidRDefault="003F300E" w:rsidP="00CE3DD5">
      <w:pPr>
        <w:spacing w:after="0" w:line="240" w:lineRule="auto"/>
        <w:ind w:firstLine="568"/>
        <w:jc w:val="center"/>
        <w:rPr>
          <w:sz w:val="24"/>
          <w:szCs w:val="24"/>
        </w:rPr>
        <w:sectPr w:rsidR="003F300E" w:rsidRPr="009D16C9" w:rsidSect="00CE3DD5">
          <w:footerReference w:type="default" r:id="rId8"/>
          <w:pgSz w:w="11906" w:h="16838"/>
          <w:pgMar w:top="1134" w:right="850" w:bottom="1134" w:left="1134" w:header="397" w:footer="397" w:gutter="0"/>
          <w:cols w:space="708"/>
          <w:titlePg/>
          <w:docGrid w:linePitch="360"/>
        </w:sectPr>
      </w:pPr>
    </w:p>
    <w:p w:rsidR="008656FD" w:rsidRPr="008656FD" w:rsidRDefault="008656FD" w:rsidP="00C01336">
      <w:pPr>
        <w:pStyle w:val="a5"/>
        <w:spacing w:after="0" w:line="240" w:lineRule="auto"/>
        <w:ind w:right="1182" w:firstLine="567"/>
        <w:jc w:val="center"/>
        <w:rPr>
          <w:sz w:val="24"/>
          <w:szCs w:val="24"/>
        </w:rPr>
      </w:pPr>
      <w:r w:rsidRPr="008656FD">
        <w:rPr>
          <w:sz w:val="24"/>
          <w:szCs w:val="24"/>
        </w:rPr>
        <w:lastRenderedPageBreak/>
        <w:t>ПОЯСНИТЕЛЬНАЯ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ЗАПИСКА</w:t>
      </w:r>
    </w:p>
    <w:p w:rsidR="008656FD" w:rsidRPr="008656FD" w:rsidRDefault="008656FD" w:rsidP="00CE3DD5">
      <w:pPr>
        <w:pStyle w:val="a5"/>
        <w:spacing w:before="240" w:after="0" w:line="240" w:lineRule="auto"/>
        <w:ind w:right="545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Адаптированная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программа среднего профессионального образования (далее – АПОП СПО)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для обучающихся – это учебно-методический документ рекомендательного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характера,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предназначенный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для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составления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реализации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основной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программы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подготовки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специалистов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среднего звена (далее – ППССЗ), адаптированной для обучения инвалидов 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лиц с ограниченными возможностями здоровья с учетом особенностей их</w:t>
      </w:r>
      <w:r w:rsidRPr="008656FD">
        <w:rPr>
          <w:spacing w:val="1"/>
          <w:sz w:val="24"/>
          <w:szCs w:val="24"/>
        </w:rPr>
        <w:t xml:space="preserve"> физического и (или) </w:t>
      </w:r>
      <w:r w:rsidRPr="008656FD">
        <w:rPr>
          <w:sz w:val="24"/>
          <w:szCs w:val="24"/>
        </w:rPr>
        <w:t>психического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развития и (или) отклонения в поведении,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индивидуальных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возможностей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необходимости,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обеспечивающей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коррекцию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нарушений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развития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социальную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адаптацию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указанных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лиц.</w:t>
      </w:r>
    </w:p>
    <w:p w:rsidR="008656FD" w:rsidRPr="008656FD" w:rsidRDefault="008656FD" w:rsidP="00CE3DD5">
      <w:pPr>
        <w:pStyle w:val="a5"/>
        <w:tabs>
          <w:tab w:val="left" w:pos="3319"/>
          <w:tab w:val="left" w:pos="6323"/>
          <w:tab w:val="left" w:pos="8596"/>
        </w:tabs>
        <w:spacing w:before="1" w:after="0" w:line="240" w:lineRule="auto"/>
        <w:ind w:right="545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 СПО обеспечивает достижение обучающимися инвалидами 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обучающимися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ограниченными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возможностями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здоровья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(далее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ОВЗ)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результатов,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установленных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соответствующими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федеральными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государственными образовательными стандартами среднего</w:t>
      </w:r>
      <w:r w:rsidRPr="008656FD">
        <w:rPr>
          <w:spacing w:val="-68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профессионального образования (далее</w:t>
      </w:r>
      <w:r w:rsidRPr="008656FD">
        <w:rPr>
          <w:spacing w:val="-3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ФГОС СПО).</w:t>
      </w:r>
    </w:p>
    <w:p w:rsidR="008656FD" w:rsidRPr="008656FD" w:rsidRDefault="008656FD" w:rsidP="00CE3DD5">
      <w:pPr>
        <w:pStyle w:val="a5"/>
        <w:spacing w:after="0" w:line="240" w:lineRule="auto"/>
        <w:ind w:right="552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разработана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краевым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государственным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бюджетным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профессиональным образовательным учреждением «Красноярский строительный техникум»</w:t>
      </w:r>
      <w:r w:rsidRPr="008656FD">
        <w:rPr>
          <w:spacing w:val="20"/>
          <w:sz w:val="24"/>
          <w:szCs w:val="24"/>
        </w:rPr>
        <w:t xml:space="preserve"> </w:t>
      </w:r>
      <w:r w:rsidRPr="008656FD">
        <w:rPr>
          <w:sz w:val="24"/>
          <w:szCs w:val="24"/>
        </w:rPr>
        <w:t>в</w:t>
      </w:r>
      <w:r w:rsidRPr="008656FD">
        <w:rPr>
          <w:spacing w:val="21"/>
          <w:sz w:val="24"/>
          <w:szCs w:val="24"/>
        </w:rPr>
        <w:t xml:space="preserve"> </w:t>
      </w:r>
      <w:r w:rsidRPr="008656FD">
        <w:rPr>
          <w:sz w:val="24"/>
          <w:szCs w:val="24"/>
        </w:rPr>
        <w:t>отношении</w:t>
      </w:r>
      <w:r w:rsidRPr="008656FD">
        <w:rPr>
          <w:spacing w:val="22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обучающихся</w:t>
      </w:r>
      <w:r w:rsidRPr="008656FD">
        <w:rPr>
          <w:spacing w:val="-68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конкретными видами ограничений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здоровья:</w:t>
      </w:r>
    </w:p>
    <w:p w:rsidR="008656FD" w:rsidRPr="008656FD" w:rsidRDefault="008656FD" w:rsidP="00EB7A61">
      <w:pPr>
        <w:pStyle w:val="af0"/>
        <w:widowControl w:val="0"/>
        <w:numPr>
          <w:ilvl w:val="0"/>
          <w:numId w:val="4"/>
        </w:numPr>
        <w:tabs>
          <w:tab w:val="left" w:pos="1228"/>
        </w:tabs>
        <w:autoSpaceDE w:val="0"/>
        <w:autoSpaceDN w:val="0"/>
        <w:spacing w:before="1" w:after="0" w:line="240" w:lineRule="auto"/>
        <w:ind w:left="0" w:right="544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Лиц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особенностями психофизического развития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обучающиеся,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которых имеются физические и (или) психические нарушения, которые ограничивают его социальную деятельность и препятствуют получению образования без создания для этого специальных условий.</w:t>
      </w:r>
    </w:p>
    <w:p w:rsidR="008656FD" w:rsidRPr="008656FD" w:rsidRDefault="008656FD" w:rsidP="00CE3DD5">
      <w:pPr>
        <w:pStyle w:val="a5"/>
        <w:spacing w:before="71" w:after="0" w:line="240" w:lineRule="auto"/>
        <w:ind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Основные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задачи</w:t>
      </w:r>
      <w:r w:rsidRPr="008656FD">
        <w:rPr>
          <w:spacing w:val="-4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разработки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-4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реализации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АПОП</w:t>
      </w:r>
      <w:r w:rsidRPr="008656FD">
        <w:rPr>
          <w:spacing w:val="-3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СПО:</w:t>
      </w:r>
    </w:p>
    <w:p w:rsidR="008656FD" w:rsidRPr="00B06AAF" w:rsidRDefault="008656FD" w:rsidP="00EB7A61">
      <w:pPr>
        <w:pStyle w:val="af0"/>
        <w:widowControl w:val="0"/>
        <w:numPr>
          <w:ilvl w:val="1"/>
          <w:numId w:val="4"/>
        </w:numPr>
        <w:tabs>
          <w:tab w:val="left" w:pos="1319"/>
          <w:tab w:val="left" w:pos="5369"/>
        </w:tabs>
        <w:autoSpaceDE w:val="0"/>
        <w:autoSpaceDN w:val="0"/>
        <w:spacing w:before="0" w:after="0" w:line="240" w:lineRule="auto"/>
        <w:ind w:left="0" w:right="547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Обеспечение готовности обучающихся инвалидов и обучающихся с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ОВЗ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выполнению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всех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обобщенных</w:t>
      </w:r>
      <w:r w:rsidRPr="00B06AAF">
        <w:rPr>
          <w:spacing w:val="71"/>
          <w:sz w:val="24"/>
          <w:szCs w:val="24"/>
        </w:rPr>
        <w:t xml:space="preserve"> </w:t>
      </w:r>
      <w:r w:rsidRPr="00B06AAF">
        <w:rPr>
          <w:sz w:val="24"/>
          <w:szCs w:val="24"/>
        </w:rPr>
        <w:t>трудовых</w:t>
      </w:r>
      <w:r w:rsidRPr="00B06AAF">
        <w:rPr>
          <w:spacing w:val="71"/>
          <w:sz w:val="24"/>
          <w:szCs w:val="24"/>
        </w:rPr>
        <w:t xml:space="preserve"> </w:t>
      </w:r>
      <w:r w:rsidRPr="00B06AAF">
        <w:rPr>
          <w:sz w:val="24"/>
          <w:szCs w:val="24"/>
        </w:rPr>
        <w:t>функций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профессионального</w:t>
      </w:r>
      <w:r w:rsidRPr="00B06AAF">
        <w:rPr>
          <w:spacing w:val="13"/>
          <w:sz w:val="24"/>
          <w:szCs w:val="24"/>
        </w:rPr>
        <w:t xml:space="preserve"> </w:t>
      </w:r>
      <w:r w:rsidRPr="00B06AAF">
        <w:rPr>
          <w:sz w:val="24"/>
          <w:szCs w:val="24"/>
        </w:rPr>
        <w:t>стандарта «Специалиста</w:t>
      </w:r>
      <w:r w:rsidRPr="00B06AAF">
        <w:rPr>
          <w:spacing w:val="4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</w:t>
      </w:r>
      <w:r w:rsidRPr="00B06AAF">
        <w:rPr>
          <w:spacing w:val="4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обслуживанию технического оборудования» при выполнении работ, в том числе по одной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или нескольким профессиям рабочих, должностям служащих, указанных 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приложении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№</w:t>
      </w:r>
      <w:r w:rsidRPr="00B06AAF">
        <w:rPr>
          <w:spacing w:val="-3"/>
          <w:sz w:val="24"/>
          <w:szCs w:val="24"/>
        </w:rPr>
        <w:t xml:space="preserve"> </w:t>
      </w:r>
      <w:r w:rsidRPr="00B06AAF">
        <w:rPr>
          <w:sz w:val="24"/>
          <w:szCs w:val="24"/>
        </w:rPr>
        <w:t>1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ФГОС СПО.</w:t>
      </w:r>
    </w:p>
    <w:p w:rsidR="008656FD" w:rsidRPr="00B06AAF" w:rsidRDefault="008656FD" w:rsidP="00EB7A61">
      <w:pPr>
        <w:pStyle w:val="af0"/>
        <w:widowControl w:val="0"/>
        <w:numPr>
          <w:ilvl w:val="1"/>
          <w:numId w:val="4"/>
        </w:numPr>
        <w:tabs>
          <w:tab w:val="left" w:pos="1298"/>
        </w:tabs>
        <w:autoSpaceDE w:val="0"/>
        <w:autoSpaceDN w:val="0"/>
        <w:spacing w:before="0" w:after="0" w:line="240" w:lineRule="auto"/>
        <w:ind w:left="0" w:right="551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Оказание методической помощи преподавателям профессионального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цикла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подготовке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наиболее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одаренных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инвалидов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 с ОВЗ к успешному участию в чемпионатах международного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движения.</w:t>
      </w:r>
    </w:p>
    <w:p w:rsidR="008656FD" w:rsidRPr="00B06AAF" w:rsidRDefault="008656FD" w:rsidP="00EB7A61">
      <w:pPr>
        <w:pStyle w:val="af0"/>
        <w:widowControl w:val="0"/>
        <w:numPr>
          <w:ilvl w:val="1"/>
          <w:numId w:val="4"/>
        </w:numPr>
        <w:tabs>
          <w:tab w:val="left" w:pos="1353"/>
        </w:tabs>
        <w:autoSpaceDE w:val="0"/>
        <w:autoSpaceDN w:val="0"/>
        <w:spacing w:before="0" w:after="0" w:line="240" w:lineRule="auto"/>
        <w:ind w:left="0" w:right="555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Подготовка выпускников к прохождению процедуры независимой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оценки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квалификаций.</w:t>
      </w:r>
    </w:p>
    <w:p w:rsidR="008656FD" w:rsidRPr="00B06AAF" w:rsidRDefault="008656FD" w:rsidP="00CE3DD5">
      <w:pPr>
        <w:pStyle w:val="a5"/>
        <w:spacing w:after="0" w:line="240" w:lineRule="auto"/>
        <w:ind w:right="552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Образование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инвалидов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 xml:space="preserve">ОВЗ 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организуется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краевом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государственном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бюджетном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профессиональном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образовательном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учреждении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«Красноярский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строительный техникум»:</w:t>
      </w:r>
    </w:p>
    <w:p w:rsidR="008656FD" w:rsidRPr="00B06AAF" w:rsidRDefault="008656FD" w:rsidP="00CE3DD5">
      <w:pPr>
        <w:pStyle w:val="af0"/>
        <w:widowControl w:val="0"/>
        <w:tabs>
          <w:tab w:val="left" w:pos="586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B06AAF">
        <w:rPr>
          <w:sz w:val="24"/>
          <w:szCs w:val="24"/>
        </w:rPr>
        <w:t>- в</w:t>
      </w:r>
      <w:r w:rsidRPr="00B06AAF">
        <w:rPr>
          <w:spacing w:val="-5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инклюзивных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группах</w:t>
      </w:r>
      <w:r w:rsidRPr="00B06AAF">
        <w:rPr>
          <w:spacing w:val="-2"/>
          <w:sz w:val="24"/>
          <w:szCs w:val="24"/>
        </w:rPr>
        <w:t xml:space="preserve"> </w:t>
      </w:r>
      <w:r w:rsidRPr="00B06AAF">
        <w:rPr>
          <w:sz w:val="24"/>
          <w:szCs w:val="24"/>
        </w:rPr>
        <w:t>(совместно</w:t>
      </w:r>
      <w:r w:rsidRPr="00B06AAF">
        <w:rPr>
          <w:spacing w:val="3"/>
          <w:sz w:val="24"/>
          <w:szCs w:val="24"/>
        </w:rPr>
        <w:t xml:space="preserve"> </w:t>
      </w:r>
      <w:r w:rsidRPr="00B06AAF">
        <w:rPr>
          <w:sz w:val="24"/>
          <w:szCs w:val="24"/>
        </w:rPr>
        <w:t>с</w:t>
      </w:r>
      <w:r w:rsidRPr="00B06AAF">
        <w:rPr>
          <w:spacing w:val="-3"/>
          <w:sz w:val="24"/>
          <w:szCs w:val="24"/>
        </w:rPr>
        <w:t xml:space="preserve"> </w:t>
      </w:r>
      <w:r w:rsidRPr="00B06AAF">
        <w:rPr>
          <w:sz w:val="24"/>
          <w:szCs w:val="24"/>
        </w:rPr>
        <w:t>другими</w:t>
      </w:r>
      <w:r w:rsidRPr="00B06AAF">
        <w:rPr>
          <w:spacing w:val="-2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обучающимися).</w:t>
      </w:r>
    </w:p>
    <w:p w:rsidR="008656FD" w:rsidRPr="008656FD" w:rsidRDefault="008656FD" w:rsidP="00CE3DD5">
      <w:pPr>
        <w:pStyle w:val="a5"/>
        <w:spacing w:after="0" w:line="240" w:lineRule="auto"/>
        <w:ind w:right="544" w:firstLine="568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В АПОП СПО входит комплекс учебно-методической документации,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включая учебный план, календарный учебный график, рабочие программы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дисциплин, междисциплинарных курсов, профессиональных модулей, иных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компонентов,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посредством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которых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определяется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объем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содержание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образования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специальности</w:t>
      </w:r>
      <w:r w:rsidRPr="008656FD">
        <w:rPr>
          <w:spacing w:val="1"/>
          <w:sz w:val="24"/>
          <w:szCs w:val="24"/>
        </w:rPr>
        <w:t xml:space="preserve"> </w:t>
      </w:r>
      <w:r w:rsidR="0051474A">
        <w:rPr>
          <w:b/>
          <w:bCs/>
          <w:sz w:val="24"/>
          <w:szCs w:val="24"/>
        </w:rPr>
        <w:t>38.02.01 Экономика и бухгалтерский учет (по отраслям)</w:t>
      </w:r>
      <w:r w:rsidRPr="008656FD">
        <w:rPr>
          <w:sz w:val="24"/>
          <w:szCs w:val="24"/>
        </w:rPr>
        <w:t>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планируемые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результаты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освоения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программы,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специальные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условия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деятельности.</w:t>
      </w:r>
    </w:p>
    <w:p w:rsidR="008656FD" w:rsidRPr="008656FD" w:rsidRDefault="008656FD" w:rsidP="00CE3DD5">
      <w:pPr>
        <w:pStyle w:val="a5"/>
        <w:spacing w:before="195" w:after="0" w:line="240" w:lineRule="auto"/>
        <w:ind w:right="636" w:firstLine="568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 СПО предусматривает изучение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 xml:space="preserve">следующих учебных циклов и 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разделов: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общеобразовательного;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общего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гуманитарного</w:t>
      </w:r>
      <w:r w:rsidRPr="006E07CC">
        <w:rPr>
          <w:spacing w:val="-5"/>
          <w:sz w:val="24"/>
          <w:szCs w:val="24"/>
        </w:rPr>
        <w:t xml:space="preserve"> </w:t>
      </w:r>
      <w:r w:rsidRPr="006E07CC">
        <w:rPr>
          <w:sz w:val="24"/>
          <w:szCs w:val="24"/>
        </w:rPr>
        <w:t>и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социально-экономического;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математического и</w:t>
      </w:r>
      <w:r w:rsidRPr="006E07CC">
        <w:rPr>
          <w:spacing w:val="-4"/>
          <w:sz w:val="24"/>
          <w:szCs w:val="24"/>
        </w:rPr>
        <w:t xml:space="preserve"> </w:t>
      </w:r>
      <w:r w:rsidRPr="006E07CC">
        <w:rPr>
          <w:sz w:val="24"/>
          <w:szCs w:val="24"/>
        </w:rPr>
        <w:t>общего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естественно-научного;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1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общепрофессионального;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профессионального;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учебная</w:t>
      </w:r>
      <w:r w:rsidRPr="006E07CC">
        <w:rPr>
          <w:spacing w:val="-1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практика;</w:t>
      </w:r>
    </w:p>
    <w:p w:rsidR="008656FD" w:rsidRPr="006E07CC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производственная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практика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(по</w:t>
      </w:r>
      <w:r w:rsidRPr="006E07CC">
        <w:rPr>
          <w:spacing w:val="-5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профилю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специальности);</w:t>
      </w:r>
    </w:p>
    <w:p w:rsidR="00C01336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C01336">
        <w:rPr>
          <w:sz w:val="24"/>
          <w:szCs w:val="24"/>
        </w:rPr>
        <w:t>производственная</w:t>
      </w:r>
      <w:r w:rsidRPr="00C01336">
        <w:rPr>
          <w:spacing w:val="-4"/>
          <w:sz w:val="24"/>
          <w:szCs w:val="24"/>
        </w:rPr>
        <w:t xml:space="preserve"> </w:t>
      </w:r>
      <w:r w:rsidRPr="00C01336">
        <w:rPr>
          <w:sz w:val="24"/>
          <w:szCs w:val="24"/>
        </w:rPr>
        <w:t>практика</w:t>
      </w:r>
      <w:r w:rsidRPr="00C01336">
        <w:rPr>
          <w:spacing w:val="-3"/>
          <w:sz w:val="24"/>
          <w:szCs w:val="24"/>
        </w:rPr>
        <w:t xml:space="preserve"> </w:t>
      </w:r>
      <w:r w:rsidRPr="00C01336">
        <w:rPr>
          <w:sz w:val="24"/>
          <w:szCs w:val="24"/>
        </w:rPr>
        <w:t>(преддипломная);</w:t>
      </w:r>
    </w:p>
    <w:p w:rsidR="008656FD" w:rsidRPr="00C01336" w:rsidRDefault="008656FD" w:rsidP="00EB7A61">
      <w:pPr>
        <w:pStyle w:val="af0"/>
        <w:widowControl w:val="0"/>
        <w:numPr>
          <w:ilvl w:val="1"/>
          <w:numId w:val="3"/>
        </w:numPr>
        <w:tabs>
          <w:tab w:val="left" w:pos="1721"/>
        </w:tabs>
        <w:autoSpaceDE w:val="0"/>
        <w:autoSpaceDN w:val="0"/>
        <w:spacing w:before="0" w:after="0" w:line="240" w:lineRule="auto"/>
        <w:ind w:left="0" w:firstLine="568"/>
        <w:contextualSpacing/>
        <w:rPr>
          <w:sz w:val="24"/>
          <w:szCs w:val="24"/>
        </w:rPr>
      </w:pPr>
      <w:r w:rsidRPr="00C01336">
        <w:rPr>
          <w:sz w:val="24"/>
          <w:szCs w:val="24"/>
        </w:rPr>
        <w:t>промежуточную и государственную итоговую аттестацию</w:t>
      </w:r>
    </w:p>
    <w:p w:rsidR="008D58DC" w:rsidRPr="009D16C9" w:rsidRDefault="008656FD" w:rsidP="0051474A">
      <w:pPr>
        <w:spacing w:after="0"/>
        <w:ind w:firstLine="568"/>
        <w:jc w:val="center"/>
        <w:outlineLvl w:val="0"/>
        <w:rPr>
          <w:b/>
          <w:sz w:val="24"/>
          <w:szCs w:val="24"/>
        </w:rPr>
      </w:pPr>
      <w:r w:rsidRPr="008656FD">
        <w:rPr>
          <w:b/>
          <w:sz w:val="24"/>
          <w:szCs w:val="24"/>
        </w:rPr>
        <w:br w:type="page"/>
      </w:r>
      <w:bookmarkStart w:id="0" w:name="_Toc460855517"/>
      <w:bookmarkStart w:id="1" w:name="_Toc460939924"/>
      <w:r w:rsidR="008D58DC" w:rsidRPr="009D16C9">
        <w:rPr>
          <w:b/>
          <w:sz w:val="24"/>
          <w:szCs w:val="24"/>
        </w:rPr>
        <w:lastRenderedPageBreak/>
        <w:t>Раздел 1. Общие положения</w:t>
      </w:r>
    </w:p>
    <w:p w:rsidR="007D3B03" w:rsidRPr="009D16C9" w:rsidRDefault="008D58DC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1.1. </w:t>
      </w:r>
      <w:r w:rsidR="007D3B03" w:rsidRPr="009D16C9">
        <w:rPr>
          <w:bCs/>
          <w:sz w:val="24"/>
          <w:szCs w:val="24"/>
        </w:rPr>
        <w:t xml:space="preserve">Настоящая </w:t>
      </w:r>
      <w:r w:rsidR="005C514F">
        <w:rPr>
          <w:bCs/>
          <w:sz w:val="24"/>
          <w:szCs w:val="24"/>
        </w:rPr>
        <w:t xml:space="preserve">адаптированная </w:t>
      </w:r>
      <w:r w:rsidR="000B0EFF">
        <w:rPr>
          <w:bCs/>
          <w:sz w:val="24"/>
          <w:szCs w:val="24"/>
        </w:rPr>
        <w:t xml:space="preserve">профессиональная </w:t>
      </w:r>
      <w:r w:rsidR="007D3B03" w:rsidRPr="009D16C9">
        <w:rPr>
          <w:bCs/>
          <w:sz w:val="24"/>
          <w:szCs w:val="24"/>
        </w:rPr>
        <w:t xml:space="preserve">образовательная программа </w:t>
      </w:r>
      <w:r w:rsidR="00951F4E" w:rsidRPr="009D16C9">
        <w:rPr>
          <w:bCs/>
          <w:sz w:val="24"/>
          <w:szCs w:val="24"/>
        </w:rPr>
        <w:t xml:space="preserve">(далее </w:t>
      </w:r>
      <w:r w:rsidR="005C514F"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="00951F4E" w:rsidRPr="009D16C9">
        <w:rPr>
          <w:bCs/>
          <w:sz w:val="24"/>
          <w:szCs w:val="24"/>
        </w:rPr>
        <w:t xml:space="preserve">ОП) </w:t>
      </w:r>
      <w:r w:rsidR="007D3B03" w:rsidRPr="009D16C9">
        <w:rPr>
          <w:bCs/>
          <w:sz w:val="24"/>
          <w:szCs w:val="24"/>
        </w:rPr>
        <w:t>по специальности</w:t>
      </w:r>
      <w:r w:rsidR="00DD5C5A">
        <w:rPr>
          <w:bCs/>
          <w:sz w:val="24"/>
          <w:szCs w:val="24"/>
        </w:rPr>
        <w:t xml:space="preserve"> </w:t>
      </w:r>
      <w:r w:rsidR="007D3B03" w:rsidRPr="009D16C9">
        <w:rPr>
          <w:bCs/>
          <w:sz w:val="24"/>
          <w:szCs w:val="24"/>
        </w:rPr>
        <w:t xml:space="preserve">среднего профессионального образования </w:t>
      </w:r>
      <w:r w:rsidR="0051474A">
        <w:rPr>
          <w:b/>
          <w:bCs/>
          <w:sz w:val="24"/>
          <w:szCs w:val="24"/>
        </w:rPr>
        <w:t>38.02.01 Экономика и бухгалтерский учет (по отраслям)</w:t>
      </w:r>
      <w:r w:rsidR="00DD5C5A">
        <w:rPr>
          <w:bCs/>
          <w:sz w:val="24"/>
          <w:szCs w:val="24"/>
        </w:rPr>
        <w:t xml:space="preserve"> </w:t>
      </w:r>
      <w:r w:rsidR="007D3B03" w:rsidRPr="009D16C9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51474A">
        <w:rPr>
          <w:b/>
          <w:bCs/>
          <w:sz w:val="24"/>
          <w:szCs w:val="24"/>
        </w:rPr>
        <w:t>38.02.01 Экономика и бухгалтерский учет (по отраслям)</w:t>
      </w:r>
      <w:r w:rsidR="007D3B03" w:rsidRPr="009D16C9">
        <w:rPr>
          <w:bCs/>
          <w:sz w:val="24"/>
          <w:szCs w:val="24"/>
        </w:rPr>
        <w:t xml:space="preserve">, утвержденного приказом Министерства образования и науки от </w:t>
      </w:r>
      <w:r w:rsidR="00427AED" w:rsidRPr="009D16C9">
        <w:rPr>
          <w:bCs/>
          <w:sz w:val="24"/>
          <w:szCs w:val="24"/>
        </w:rPr>
        <w:t>5 февраля</w:t>
      </w:r>
      <w:r w:rsidR="007D3B03" w:rsidRPr="009D16C9">
        <w:rPr>
          <w:bCs/>
          <w:sz w:val="24"/>
          <w:szCs w:val="24"/>
        </w:rPr>
        <w:t xml:space="preserve"> 201</w:t>
      </w:r>
      <w:r w:rsidR="00427AED" w:rsidRPr="009D16C9">
        <w:rPr>
          <w:bCs/>
          <w:sz w:val="24"/>
          <w:szCs w:val="24"/>
        </w:rPr>
        <w:t>8 </w:t>
      </w:r>
      <w:r w:rsidR="007D3B03" w:rsidRPr="009D16C9">
        <w:rPr>
          <w:bCs/>
          <w:sz w:val="24"/>
          <w:szCs w:val="24"/>
        </w:rPr>
        <w:t xml:space="preserve">года № </w:t>
      </w:r>
      <w:r w:rsidR="00427AED" w:rsidRPr="009D16C9">
        <w:rPr>
          <w:bCs/>
          <w:sz w:val="24"/>
          <w:szCs w:val="24"/>
        </w:rPr>
        <w:t>6</w:t>
      </w:r>
      <w:r w:rsidR="0051474A">
        <w:rPr>
          <w:bCs/>
          <w:sz w:val="24"/>
          <w:szCs w:val="24"/>
        </w:rPr>
        <w:t>9</w:t>
      </w:r>
      <w:r w:rsidR="007D3B03" w:rsidRPr="009D16C9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7D3B03" w:rsidRPr="009D16C9">
        <w:rPr>
          <w:sz w:val="24"/>
          <w:szCs w:val="24"/>
        </w:rPr>
        <w:t>26</w:t>
      </w:r>
      <w:r w:rsidR="00427AED" w:rsidRPr="009D16C9">
        <w:rPr>
          <w:sz w:val="24"/>
          <w:szCs w:val="24"/>
        </w:rPr>
        <w:t> февраля</w:t>
      </w:r>
      <w:r w:rsidR="007D3B03" w:rsidRPr="009D16C9">
        <w:rPr>
          <w:sz w:val="24"/>
          <w:szCs w:val="24"/>
        </w:rPr>
        <w:t xml:space="preserve"> 201</w:t>
      </w:r>
      <w:r w:rsidR="00427AED" w:rsidRPr="009D16C9">
        <w:rPr>
          <w:sz w:val="24"/>
          <w:szCs w:val="24"/>
        </w:rPr>
        <w:t>8 </w:t>
      </w:r>
      <w:r w:rsidR="007D3B03" w:rsidRPr="009D16C9">
        <w:rPr>
          <w:sz w:val="24"/>
          <w:szCs w:val="24"/>
        </w:rPr>
        <w:t>г.</w:t>
      </w:r>
      <w:r w:rsidR="007D3B03" w:rsidRPr="009D16C9">
        <w:rPr>
          <w:bCs/>
          <w:sz w:val="24"/>
          <w:szCs w:val="24"/>
        </w:rPr>
        <w:t>, регистрационный №</w:t>
      </w:r>
      <w:r w:rsidR="005C514F">
        <w:rPr>
          <w:bCs/>
          <w:sz w:val="24"/>
          <w:szCs w:val="24"/>
        </w:rPr>
        <w:t xml:space="preserve"> </w:t>
      </w:r>
      <w:r w:rsidR="00427AED" w:rsidRPr="009D16C9">
        <w:rPr>
          <w:sz w:val="24"/>
          <w:szCs w:val="24"/>
        </w:rPr>
        <w:t>5013</w:t>
      </w:r>
      <w:r w:rsidR="0051474A">
        <w:rPr>
          <w:sz w:val="24"/>
          <w:szCs w:val="24"/>
        </w:rPr>
        <w:t>7</w:t>
      </w:r>
      <w:r w:rsidR="007D3B03" w:rsidRPr="009D16C9">
        <w:rPr>
          <w:bCs/>
          <w:sz w:val="24"/>
          <w:szCs w:val="24"/>
        </w:rPr>
        <w:t>) (далее – ФГОС СПО).</w:t>
      </w:r>
    </w:p>
    <w:p w:rsidR="00427AED" w:rsidRPr="009D16C9" w:rsidRDefault="005C514F" w:rsidP="00CE3DD5">
      <w:pPr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="00427AED" w:rsidRPr="009D16C9">
        <w:rPr>
          <w:bCs/>
          <w:sz w:val="24"/>
          <w:szCs w:val="24"/>
        </w:rPr>
        <w:t xml:space="preserve">ОП определяет объем и содержание среднего профессионального образования по специальности </w:t>
      </w:r>
      <w:r w:rsidR="0051474A">
        <w:rPr>
          <w:b/>
          <w:bCs/>
          <w:sz w:val="24"/>
          <w:szCs w:val="24"/>
        </w:rPr>
        <w:t>38.02.01 Экономика и бухгалтерский учет (по отраслям)</w:t>
      </w:r>
      <w:r w:rsidR="00427AED" w:rsidRPr="009D16C9">
        <w:rPr>
          <w:bCs/>
          <w:sz w:val="24"/>
          <w:szCs w:val="24"/>
        </w:rPr>
        <w:t>, результаты освоения образовательной программы, условия образовательной деятельности.</w:t>
      </w:r>
    </w:p>
    <w:p w:rsidR="009A415A" w:rsidRPr="009D16C9" w:rsidRDefault="009A415A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D91DB9">
        <w:rPr>
          <w:bCs/>
          <w:sz w:val="24"/>
          <w:szCs w:val="24"/>
        </w:rPr>
        <w:t xml:space="preserve">специальности </w:t>
      </w:r>
      <w:r w:rsidR="0051474A">
        <w:rPr>
          <w:b/>
          <w:bCs/>
          <w:sz w:val="24"/>
          <w:szCs w:val="24"/>
        </w:rPr>
        <w:t>38.02.01 Экономика и бухгалтерский учет (по отраслям)</w:t>
      </w:r>
      <w:r w:rsidR="00D91DB9">
        <w:rPr>
          <w:bCs/>
          <w:sz w:val="24"/>
          <w:szCs w:val="24"/>
        </w:rPr>
        <w:t xml:space="preserve"> и настоящей </w:t>
      </w:r>
      <w:r w:rsidR="005C514F">
        <w:rPr>
          <w:bCs/>
          <w:sz w:val="24"/>
          <w:szCs w:val="24"/>
        </w:rPr>
        <w:t>А</w:t>
      </w:r>
      <w:r w:rsidR="000B0EFF">
        <w:rPr>
          <w:bCs/>
          <w:sz w:val="24"/>
          <w:szCs w:val="24"/>
        </w:rPr>
        <w:t>П</w:t>
      </w:r>
      <w:r w:rsidR="00403D3F" w:rsidRPr="009D16C9">
        <w:rPr>
          <w:bCs/>
          <w:sz w:val="24"/>
          <w:szCs w:val="24"/>
        </w:rPr>
        <w:t>ОП</w:t>
      </w:r>
      <w:r w:rsidRPr="009D16C9">
        <w:rPr>
          <w:bCs/>
          <w:sz w:val="24"/>
          <w:szCs w:val="24"/>
        </w:rPr>
        <w:t>.</w:t>
      </w:r>
    </w:p>
    <w:p w:rsidR="008D58DC" w:rsidRPr="009D16C9" w:rsidRDefault="008D58DC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1.2. Нормативные основания для разработки </w:t>
      </w:r>
      <w:r w:rsidR="005C514F">
        <w:rPr>
          <w:bCs/>
          <w:sz w:val="24"/>
          <w:szCs w:val="24"/>
        </w:rPr>
        <w:t>А</w:t>
      </w:r>
      <w:r w:rsidRPr="009D16C9">
        <w:rPr>
          <w:bCs/>
          <w:sz w:val="24"/>
          <w:szCs w:val="24"/>
        </w:rPr>
        <w:t>О</w:t>
      </w:r>
      <w:r w:rsidR="000B0EFF">
        <w:rPr>
          <w:bCs/>
          <w:sz w:val="24"/>
          <w:szCs w:val="24"/>
        </w:rPr>
        <w:t>П</w:t>
      </w:r>
      <w:r w:rsidRPr="009D16C9">
        <w:rPr>
          <w:bCs/>
          <w:sz w:val="24"/>
          <w:szCs w:val="24"/>
        </w:rPr>
        <w:t>ОП</w:t>
      </w:r>
      <w:r w:rsidR="00951F4E" w:rsidRPr="009D16C9">
        <w:rPr>
          <w:bCs/>
          <w:sz w:val="24"/>
          <w:szCs w:val="24"/>
        </w:rPr>
        <w:t xml:space="preserve"> СПО</w:t>
      </w:r>
      <w:r w:rsidRPr="009D16C9">
        <w:rPr>
          <w:bCs/>
          <w:sz w:val="24"/>
          <w:szCs w:val="24"/>
        </w:rPr>
        <w:t>:</w:t>
      </w:r>
    </w:p>
    <w:p w:rsidR="008D58DC" w:rsidRPr="009D16C9" w:rsidRDefault="008D58DC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B21065" w:rsidRDefault="00B21065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B21065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г., регистрационный № 33335), с изменениями, внесенными приказами Министерства образования и науки Российской Федерации от 7 октября 2014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1307 (зарегистрирован Министерством юстиции Российской Федерации 16 октября 2014 г., регистрационный № 34342) и от 9 апреля 2015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387 (зарегистрирован Министерством юстиции Российской Федерации 8 мая 2015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г., регистрационный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37221);</w:t>
      </w:r>
    </w:p>
    <w:p w:rsidR="008D58DC" w:rsidRPr="009D16C9" w:rsidRDefault="008D58DC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Минобрнауки России от</w:t>
      </w:r>
      <w:r w:rsidR="00951F4E" w:rsidRPr="009D16C9">
        <w:rPr>
          <w:bCs/>
          <w:sz w:val="24"/>
          <w:szCs w:val="24"/>
        </w:rPr>
        <w:t xml:space="preserve"> 5 февраля 2018 г</w:t>
      </w:r>
      <w:r w:rsidR="003F300E">
        <w:rPr>
          <w:bCs/>
          <w:sz w:val="24"/>
          <w:szCs w:val="24"/>
        </w:rPr>
        <w:t xml:space="preserve"> </w:t>
      </w:r>
      <w:r w:rsidR="00951F4E" w:rsidRPr="009D16C9">
        <w:rPr>
          <w:bCs/>
          <w:sz w:val="24"/>
          <w:szCs w:val="24"/>
        </w:rPr>
        <w:t>.</w:t>
      </w:r>
      <w:r w:rsidR="00345B6C" w:rsidRPr="009D16C9">
        <w:rPr>
          <w:bCs/>
          <w:sz w:val="24"/>
          <w:szCs w:val="24"/>
        </w:rPr>
        <w:t>№</w:t>
      </w:r>
      <w:r w:rsidR="00951F4E" w:rsidRPr="009D16C9">
        <w:rPr>
          <w:bCs/>
          <w:sz w:val="24"/>
          <w:szCs w:val="24"/>
        </w:rPr>
        <w:t xml:space="preserve"> 68</w:t>
      </w:r>
      <w:r w:rsidR="003F300E"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«Об</w:t>
      </w:r>
      <w:r w:rsidR="003F300E">
        <w:rPr>
          <w:bCs/>
          <w:sz w:val="24"/>
          <w:szCs w:val="24"/>
        </w:rPr>
        <w:t xml:space="preserve"> </w:t>
      </w:r>
      <w:r w:rsidR="00403D3F" w:rsidRPr="009D16C9">
        <w:rPr>
          <w:bCs/>
          <w:sz w:val="24"/>
          <w:szCs w:val="24"/>
        </w:rPr>
        <w:t>утверждении ф</w:t>
      </w:r>
      <w:r w:rsidRPr="009D16C9">
        <w:rPr>
          <w:bCs/>
          <w:sz w:val="24"/>
          <w:szCs w:val="24"/>
        </w:rPr>
        <w:t xml:space="preserve">едерального государственного образовательного стандарта </w:t>
      </w:r>
      <w:r w:rsidR="00345B6C" w:rsidRPr="009D16C9">
        <w:rPr>
          <w:bCs/>
          <w:sz w:val="24"/>
          <w:szCs w:val="24"/>
        </w:rPr>
        <w:t>среднего профессионального</w:t>
      </w:r>
      <w:r w:rsidRPr="009D16C9">
        <w:rPr>
          <w:bCs/>
          <w:sz w:val="24"/>
          <w:szCs w:val="24"/>
        </w:rPr>
        <w:t xml:space="preserve"> образования по </w:t>
      </w:r>
      <w:r w:rsidR="00BA6518" w:rsidRPr="009D16C9">
        <w:rPr>
          <w:bCs/>
          <w:sz w:val="24"/>
          <w:szCs w:val="24"/>
        </w:rPr>
        <w:t xml:space="preserve">специальности 08.02.08 Монтаж и эксплуатация оборудования и систем газоснабжения </w:t>
      </w:r>
      <w:r w:rsidR="00345B6C" w:rsidRPr="009D16C9">
        <w:rPr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BA6518" w:rsidRPr="009D16C9">
        <w:rPr>
          <w:bCs/>
          <w:sz w:val="24"/>
          <w:szCs w:val="24"/>
        </w:rPr>
        <w:t>26 февраля 2018 г., регистрационный № 50136</w:t>
      </w:r>
      <w:r w:rsidR="00345B6C" w:rsidRPr="009D16C9">
        <w:rPr>
          <w:bCs/>
          <w:sz w:val="24"/>
          <w:szCs w:val="24"/>
        </w:rPr>
        <w:t>)</w:t>
      </w:r>
      <w:r w:rsidRPr="009D16C9">
        <w:rPr>
          <w:bCs/>
          <w:sz w:val="24"/>
          <w:szCs w:val="24"/>
        </w:rPr>
        <w:t>;</w:t>
      </w:r>
    </w:p>
    <w:p w:rsidR="00252618" w:rsidRPr="00252618" w:rsidRDefault="00252618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35545)(далее – Порядок организации образовательной деятельности);</w:t>
      </w:r>
    </w:p>
    <w:p w:rsidR="003B1632" w:rsidRPr="000E7FA3" w:rsidRDefault="003B1632" w:rsidP="003B1632">
      <w:pPr>
        <w:pStyle w:val="af0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right="-80" w:firstLine="709"/>
        <w:contextualSpacing/>
        <w:jc w:val="both"/>
        <w:rPr>
          <w:sz w:val="24"/>
        </w:rPr>
      </w:pPr>
      <w:r w:rsidRPr="000E7FA3">
        <w:rPr>
          <w:rFonts w:eastAsia="Arial Unicode MS"/>
          <w:sz w:val="24"/>
          <w:szCs w:val="28"/>
        </w:rPr>
        <w:t xml:space="preserve">Приказ Минпросвещения Российской Федерации от 08 ноября 2021г.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0E7FA3">
        <w:rPr>
          <w:rFonts w:eastAsiaTheme="minorHAnsi"/>
          <w:sz w:val="24"/>
          <w:szCs w:val="28"/>
          <w:lang w:eastAsia="en-US"/>
        </w:rPr>
        <w:t>(ред. от 05.05.2022 № 311)</w:t>
      </w:r>
      <w:r w:rsidRPr="000E7FA3">
        <w:rPr>
          <w:rFonts w:eastAsia="Arial Unicode MS"/>
          <w:sz w:val="24"/>
          <w:szCs w:val="28"/>
        </w:rPr>
        <w:t>;</w:t>
      </w:r>
    </w:p>
    <w:p w:rsidR="00252618" w:rsidRPr="00252618" w:rsidRDefault="009D62BB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52618" w:rsidRPr="00252618">
        <w:rPr>
          <w:bCs/>
          <w:sz w:val="24"/>
          <w:szCs w:val="24"/>
        </w:rPr>
        <w:t>Распоряжение Министерства просвещения Российской Федерации от 1 апреля 2019 г. N р-42 Об утверждении методических рекомендаций О проведении аттестации с использованием механизма демонстрационного экзамена</w:t>
      </w:r>
    </w:p>
    <w:p w:rsidR="00252618" w:rsidRPr="00252618" w:rsidRDefault="00252618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Минобрнауки России № 885, Минпросвещения России № 390 от 05.08.2020 (ред. от 18.11.2020) "О практической подготовке обучающихся"( вместе с "Положением о практической подготовке обучающихся") (Зарегистрировано в Минюсте России 11.09.2020 N 59778)</w:t>
      </w:r>
    </w:p>
    <w:p w:rsidR="00252618" w:rsidRPr="00252618" w:rsidRDefault="00252618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Минпросвещения России от 22.03.2021 N 115"Об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AF76DD" w:rsidRPr="009D16C9" w:rsidRDefault="00AF76DD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lastRenderedPageBreak/>
        <w:t xml:space="preserve">Приказ Министерства труда и социальной </w:t>
      </w:r>
      <w:r w:rsidR="00512F70" w:rsidRPr="009D16C9">
        <w:rPr>
          <w:bCs/>
          <w:sz w:val="24"/>
          <w:szCs w:val="24"/>
        </w:rPr>
        <w:t>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</w:t>
      </w:r>
      <w:r w:rsidR="00CC0A64" w:rsidRPr="009D16C9">
        <w:rPr>
          <w:bCs/>
          <w:sz w:val="24"/>
          <w:szCs w:val="24"/>
        </w:rPr>
        <w:t xml:space="preserve"> мая </w:t>
      </w:r>
      <w:r w:rsidR="00512F70" w:rsidRPr="009D16C9">
        <w:rPr>
          <w:bCs/>
          <w:sz w:val="24"/>
          <w:szCs w:val="24"/>
        </w:rPr>
        <w:t>2014 г.</w:t>
      </w:r>
      <w:r w:rsidR="001671C3">
        <w:rPr>
          <w:bCs/>
          <w:sz w:val="24"/>
          <w:szCs w:val="24"/>
        </w:rPr>
        <w:t>,</w:t>
      </w:r>
      <w:r w:rsidR="001671C3" w:rsidRPr="009D16C9">
        <w:rPr>
          <w:bCs/>
          <w:sz w:val="24"/>
          <w:szCs w:val="24"/>
        </w:rPr>
        <w:t xml:space="preserve">регистрационный </w:t>
      </w:r>
      <w:r w:rsidR="00512F70" w:rsidRPr="009D16C9">
        <w:rPr>
          <w:bCs/>
          <w:sz w:val="24"/>
          <w:szCs w:val="24"/>
        </w:rPr>
        <w:t>№ 32443)</w:t>
      </w:r>
      <w:r w:rsidR="001671C3">
        <w:rPr>
          <w:bCs/>
          <w:sz w:val="24"/>
          <w:szCs w:val="24"/>
        </w:rPr>
        <w:t xml:space="preserve">, </w:t>
      </w:r>
      <w:r w:rsidR="001671C3" w:rsidRPr="002555B1">
        <w:rPr>
          <w:bCs/>
          <w:sz w:val="24"/>
          <w:szCs w:val="24"/>
        </w:rPr>
        <w:t>с изменениями, внесенными приказом Минтруда</w:t>
      </w:r>
      <w:r w:rsidR="00CB4C9D" w:rsidRPr="002555B1">
        <w:rPr>
          <w:bCs/>
          <w:sz w:val="24"/>
          <w:szCs w:val="24"/>
        </w:rPr>
        <w:t xml:space="preserve"> России от 12 декабря 2016 г. № 727 н (</w:t>
      </w:r>
      <w:r w:rsidR="00CB4C9D" w:rsidRPr="009D16C9">
        <w:rPr>
          <w:bCs/>
          <w:sz w:val="24"/>
          <w:szCs w:val="24"/>
        </w:rPr>
        <w:t xml:space="preserve">зарегистрирован Министерством юстиции Российской Федерации </w:t>
      </w:r>
      <w:r w:rsidR="00CB4C9D">
        <w:rPr>
          <w:bCs/>
          <w:sz w:val="24"/>
          <w:szCs w:val="24"/>
        </w:rPr>
        <w:t>13января</w:t>
      </w:r>
      <w:r w:rsidR="00CB4C9D" w:rsidRPr="009D16C9">
        <w:rPr>
          <w:bCs/>
          <w:sz w:val="24"/>
          <w:szCs w:val="24"/>
        </w:rPr>
        <w:t xml:space="preserve"> 201</w:t>
      </w:r>
      <w:r w:rsidR="00CB4C9D">
        <w:rPr>
          <w:bCs/>
          <w:sz w:val="24"/>
          <w:szCs w:val="24"/>
        </w:rPr>
        <w:t>7</w:t>
      </w:r>
      <w:r w:rsidR="00CB4C9D" w:rsidRPr="009D16C9">
        <w:rPr>
          <w:bCs/>
          <w:sz w:val="24"/>
          <w:szCs w:val="24"/>
        </w:rPr>
        <w:t> г.</w:t>
      </w:r>
      <w:r w:rsidR="00CB4C9D">
        <w:rPr>
          <w:bCs/>
          <w:sz w:val="24"/>
          <w:szCs w:val="24"/>
        </w:rPr>
        <w:t>,</w:t>
      </w:r>
      <w:r w:rsidR="00CB4C9D" w:rsidRPr="009D16C9">
        <w:rPr>
          <w:bCs/>
          <w:sz w:val="24"/>
          <w:szCs w:val="24"/>
        </w:rPr>
        <w:t xml:space="preserve"> регистрационный № </w:t>
      </w:r>
      <w:r w:rsidR="00CB4C9D">
        <w:rPr>
          <w:bCs/>
          <w:sz w:val="24"/>
          <w:szCs w:val="24"/>
        </w:rPr>
        <w:t>45230)</w:t>
      </w:r>
      <w:r w:rsidR="00512F70" w:rsidRPr="009D16C9">
        <w:rPr>
          <w:bCs/>
          <w:sz w:val="24"/>
          <w:szCs w:val="24"/>
        </w:rPr>
        <w:t>;</w:t>
      </w:r>
    </w:p>
    <w:p w:rsidR="00512F70" w:rsidRPr="009D16C9" w:rsidRDefault="00512F70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11 апреля 2014 г. № 24</w:t>
      </w:r>
      <w:r w:rsidR="00244A6D" w:rsidRPr="009D16C9">
        <w:rPr>
          <w:bCs/>
          <w:sz w:val="24"/>
          <w:szCs w:val="24"/>
        </w:rPr>
        <w:t>2</w:t>
      </w:r>
      <w:r w:rsidRPr="009D16C9">
        <w:rPr>
          <w:bCs/>
          <w:sz w:val="24"/>
          <w:szCs w:val="24"/>
        </w:rPr>
        <w:t xml:space="preserve"> н «Об утверждении профессионального стандарта «16.010 Специалист по эксплуатации </w:t>
      </w:r>
      <w:r w:rsidR="00244A6D" w:rsidRPr="009D16C9">
        <w:rPr>
          <w:bCs/>
          <w:sz w:val="24"/>
          <w:szCs w:val="24"/>
        </w:rPr>
        <w:t>элементов оборудования домовых систем газоснабжения</w:t>
      </w:r>
      <w:r w:rsidRPr="009D16C9">
        <w:rPr>
          <w:bCs/>
          <w:sz w:val="24"/>
          <w:szCs w:val="24"/>
        </w:rPr>
        <w:t xml:space="preserve">» (зарегистрирован Министерством юстиции Российской Федерации </w:t>
      </w:r>
      <w:r w:rsidR="00244A6D" w:rsidRPr="009D16C9">
        <w:rPr>
          <w:bCs/>
          <w:sz w:val="24"/>
          <w:szCs w:val="24"/>
        </w:rPr>
        <w:t>04</w:t>
      </w:r>
      <w:r w:rsidR="00CC0A64" w:rsidRPr="009D16C9">
        <w:rPr>
          <w:bCs/>
          <w:sz w:val="24"/>
          <w:szCs w:val="24"/>
        </w:rPr>
        <w:t xml:space="preserve"> июня </w:t>
      </w:r>
      <w:r w:rsidRPr="009D16C9">
        <w:rPr>
          <w:bCs/>
          <w:sz w:val="24"/>
          <w:szCs w:val="24"/>
        </w:rPr>
        <w:t>2014 г.</w:t>
      </w:r>
      <w:r w:rsidR="00AE0CC5">
        <w:rPr>
          <w:bCs/>
          <w:sz w:val="24"/>
          <w:szCs w:val="24"/>
        </w:rPr>
        <w:t>,</w:t>
      </w:r>
      <w:r w:rsidR="00AE0CC5" w:rsidRPr="009D16C9">
        <w:rPr>
          <w:bCs/>
          <w:sz w:val="24"/>
          <w:szCs w:val="24"/>
        </w:rPr>
        <w:t xml:space="preserve"> регистрационный</w:t>
      </w:r>
      <w:r w:rsidRPr="009D16C9">
        <w:rPr>
          <w:bCs/>
          <w:sz w:val="24"/>
          <w:szCs w:val="24"/>
        </w:rPr>
        <w:t xml:space="preserve"> № 32</w:t>
      </w:r>
      <w:r w:rsidR="00244A6D" w:rsidRPr="009D16C9">
        <w:rPr>
          <w:bCs/>
          <w:sz w:val="24"/>
          <w:szCs w:val="24"/>
        </w:rPr>
        <w:t>564</w:t>
      </w:r>
      <w:r w:rsidRPr="009D16C9">
        <w:rPr>
          <w:bCs/>
          <w:sz w:val="24"/>
          <w:szCs w:val="24"/>
        </w:rPr>
        <w:t>)</w:t>
      </w:r>
      <w:r w:rsidR="00584FC5" w:rsidRPr="002555B1">
        <w:rPr>
          <w:bCs/>
          <w:sz w:val="24"/>
          <w:szCs w:val="24"/>
        </w:rPr>
        <w:t>, с изменениями, внесенными приказом Минтруда России от 12 декабря 2016 г. № 727 н (зарегистрирован</w:t>
      </w:r>
      <w:r w:rsidR="00584FC5"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 w:rsidR="00584FC5">
        <w:rPr>
          <w:bCs/>
          <w:sz w:val="24"/>
          <w:szCs w:val="24"/>
        </w:rPr>
        <w:t>13января</w:t>
      </w:r>
      <w:r w:rsidR="00584FC5" w:rsidRPr="009D16C9">
        <w:rPr>
          <w:bCs/>
          <w:sz w:val="24"/>
          <w:szCs w:val="24"/>
        </w:rPr>
        <w:t xml:space="preserve"> 201</w:t>
      </w:r>
      <w:r w:rsidR="00584FC5">
        <w:rPr>
          <w:bCs/>
          <w:sz w:val="24"/>
          <w:szCs w:val="24"/>
        </w:rPr>
        <w:t>7</w:t>
      </w:r>
      <w:r w:rsidR="00584FC5" w:rsidRPr="009D16C9">
        <w:rPr>
          <w:bCs/>
          <w:sz w:val="24"/>
          <w:szCs w:val="24"/>
        </w:rPr>
        <w:t> г.</w:t>
      </w:r>
      <w:r w:rsidR="00584FC5">
        <w:rPr>
          <w:bCs/>
          <w:sz w:val="24"/>
          <w:szCs w:val="24"/>
        </w:rPr>
        <w:t>,</w:t>
      </w:r>
      <w:r w:rsidR="00584FC5" w:rsidRPr="009D16C9">
        <w:rPr>
          <w:bCs/>
          <w:sz w:val="24"/>
          <w:szCs w:val="24"/>
        </w:rPr>
        <w:t xml:space="preserve"> регистрационный № </w:t>
      </w:r>
      <w:r w:rsidR="00584FC5"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244A6D" w:rsidRPr="009D16C9" w:rsidRDefault="00244A6D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</w:t>
      </w:r>
      <w:r w:rsidR="00CC0A64" w:rsidRPr="009D16C9">
        <w:rPr>
          <w:bCs/>
          <w:sz w:val="24"/>
          <w:szCs w:val="24"/>
        </w:rPr>
        <w:t xml:space="preserve"> мая </w:t>
      </w:r>
      <w:r w:rsidRPr="009D16C9">
        <w:rPr>
          <w:bCs/>
          <w:sz w:val="24"/>
          <w:szCs w:val="24"/>
        </w:rPr>
        <w:t>2014 г.</w:t>
      </w:r>
      <w:r w:rsidR="00AE0CC5">
        <w:rPr>
          <w:bCs/>
          <w:sz w:val="24"/>
          <w:szCs w:val="24"/>
        </w:rPr>
        <w:t>,</w:t>
      </w:r>
      <w:r w:rsidR="00AE0CC5" w:rsidRPr="009D16C9">
        <w:rPr>
          <w:bCs/>
          <w:sz w:val="24"/>
          <w:szCs w:val="24"/>
        </w:rPr>
        <w:t xml:space="preserve"> регистрационный</w:t>
      </w:r>
      <w:r w:rsidRPr="009D16C9">
        <w:rPr>
          <w:bCs/>
          <w:sz w:val="24"/>
          <w:szCs w:val="24"/>
        </w:rPr>
        <w:t xml:space="preserve"> № 32</w:t>
      </w:r>
      <w:r w:rsidR="00E36124" w:rsidRPr="009D16C9">
        <w:rPr>
          <w:bCs/>
          <w:sz w:val="24"/>
          <w:szCs w:val="24"/>
        </w:rPr>
        <w:t>374</w:t>
      </w:r>
      <w:r w:rsidRPr="009D16C9">
        <w:rPr>
          <w:bCs/>
          <w:sz w:val="24"/>
          <w:szCs w:val="24"/>
        </w:rPr>
        <w:t>)</w:t>
      </w:r>
      <w:r w:rsidR="009146C6">
        <w:rPr>
          <w:bCs/>
          <w:sz w:val="24"/>
          <w:szCs w:val="24"/>
        </w:rPr>
        <w:t xml:space="preserve">, </w:t>
      </w:r>
      <w:r w:rsidR="009146C6" w:rsidRPr="002555B1">
        <w:rPr>
          <w:bCs/>
          <w:sz w:val="24"/>
          <w:szCs w:val="24"/>
        </w:rPr>
        <w:t>с изменениями, внесенными приказом Минтруда России от 12 декабря 2016 г. № 727 н (зарегистрирован</w:t>
      </w:r>
      <w:r w:rsidR="009146C6"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 w:rsidR="009146C6">
        <w:rPr>
          <w:bCs/>
          <w:sz w:val="24"/>
          <w:szCs w:val="24"/>
        </w:rPr>
        <w:t>13января</w:t>
      </w:r>
      <w:r w:rsidR="009146C6" w:rsidRPr="009D16C9">
        <w:rPr>
          <w:bCs/>
          <w:sz w:val="24"/>
          <w:szCs w:val="24"/>
        </w:rPr>
        <w:t>201</w:t>
      </w:r>
      <w:r w:rsidR="009146C6">
        <w:rPr>
          <w:bCs/>
          <w:sz w:val="24"/>
          <w:szCs w:val="24"/>
        </w:rPr>
        <w:t>7</w:t>
      </w:r>
      <w:r w:rsidR="009146C6" w:rsidRPr="009D16C9">
        <w:rPr>
          <w:bCs/>
          <w:sz w:val="24"/>
          <w:szCs w:val="24"/>
        </w:rPr>
        <w:t> г.</w:t>
      </w:r>
      <w:r w:rsidR="009146C6">
        <w:rPr>
          <w:bCs/>
          <w:sz w:val="24"/>
          <w:szCs w:val="24"/>
        </w:rPr>
        <w:t>,</w:t>
      </w:r>
      <w:r w:rsidR="009146C6" w:rsidRPr="009D16C9">
        <w:rPr>
          <w:bCs/>
          <w:sz w:val="24"/>
          <w:szCs w:val="24"/>
        </w:rPr>
        <w:t xml:space="preserve"> регистрационный № </w:t>
      </w:r>
      <w:r w:rsidR="009146C6"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E36124" w:rsidRPr="009D16C9" w:rsidRDefault="00E36124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</w:t>
      </w:r>
      <w:r w:rsidR="00CC0A64" w:rsidRPr="009D16C9">
        <w:rPr>
          <w:bCs/>
          <w:sz w:val="24"/>
          <w:szCs w:val="24"/>
        </w:rPr>
        <w:t xml:space="preserve"> июня </w:t>
      </w:r>
      <w:r w:rsidRPr="009D16C9">
        <w:rPr>
          <w:bCs/>
          <w:sz w:val="24"/>
          <w:szCs w:val="24"/>
        </w:rPr>
        <w:t>2017 г. № 47442)</w:t>
      </w:r>
      <w:r w:rsidR="009146C6">
        <w:rPr>
          <w:bCs/>
          <w:sz w:val="24"/>
          <w:szCs w:val="24"/>
        </w:rPr>
        <w:t xml:space="preserve">, </w:t>
      </w:r>
      <w:r w:rsidR="009146C6" w:rsidRPr="002555B1">
        <w:rPr>
          <w:bCs/>
          <w:sz w:val="24"/>
          <w:szCs w:val="24"/>
        </w:rPr>
        <w:t>с изменениями, внесенными приказом Минтруда России от 12 сентября 2017 г. № 671 н (зарегистрирован</w:t>
      </w:r>
      <w:r w:rsidR="009146C6"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 w:rsidR="009146C6">
        <w:rPr>
          <w:bCs/>
          <w:sz w:val="24"/>
          <w:szCs w:val="24"/>
        </w:rPr>
        <w:t>3</w:t>
      </w:r>
      <w:r w:rsidR="00C17431">
        <w:rPr>
          <w:bCs/>
          <w:sz w:val="24"/>
          <w:szCs w:val="24"/>
        </w:rPr>
        <w:t>октября</w:t>
      </w:r>
      <w:r w:rsidR="009146C6" w:rsidRPr="009D16C9">
        <w:rPr>
          <w:bCs/>
          <w:sz w:val="24"/>
          <w:szCs w:val="24"/>
        </w:rPr>
        <w:t xml:space="preserve"> 201</w:t>
      </w:r>
      <w:r w:rsidR="009146C6">
        <w:rPr>
          <w:bCs/>
          <w:sz w:val="24"/>
          <w:szCs w:val="24"/>
        </w:rPr>
        <w:t>7</w:t>
      </w:r>
      <w:r w:rsidR="009146C6" w:rsidRPr="009D16C9">
        <w:rPr>
          <w:bCs/>
          <w:sz w:val="24"/>
          <w:szCs w:val="24"/>
        </w:rPr>
        <w:t> г.</w:t>
      </w:r>
      <w:r w:rsidR="009146C6">
        <w:rPr>
          <w:bCs/>
          <w:sz w:val="24"/>
          <w:szCs w:val="24"/>
        </w:rPr>
        <w:t>,</w:t>
      </w:r>
      <w:r w:rsidR="009146C6" w:rsidRPr="009D16C9">
        <w:rPr>
          <w:bCs/>
          <w:sz w:val="24"/>
          <w:szCs w:val="24"/>
        </w:rPr>
        <w:t xml:space="preserve"> регистрационный № </w:t>
      </w:r>
      <w:r w:rsidR="00C17431">
        <w:rPr>
          <w:bCs/>
          <w:sz w:val="24"/>
          <w:szCs w:val="24"/>
        </w:rPr>
        <w:t>48407</w:t>
      </w:r>
      <w:r w:rsidR="009146C6">
        <w:rPr>
          <w:bCs/>
          <w:sz w:val="24"/>
          <w:szCs w:val="24"/>
        </w:rPr>
        <w:t>)</w:t>
      </w:r>
      <w:r w:rsidRPr="009D16C9">
        <w:rPr>
          <w:bCs/>
          <w:sz w:val="24"/>
          <w:szCs w:val="24"/>
        </w:rPr>
        <w:t>;</w:t>
      </w:r>
    </w:p>
    <w:p w:rsidR="00345B6C" w:rsidRPr="009D16C9" w:rsidRDefault="00E36124" w:rsidP="00CE3DD5">
      <w:pPr>
        <w:numPr>
          <w:ilvl w:val="0"/>
          <w:numId w:val="1"/>
        </w:numPr>
        <w:suppressAutoHyphens/>
        <w:spacing w:after="0" w:line="240" w:lineRule="auto"/>
        <w:ind w:left="0"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</w:t>
      </w:r>
      <w:r w:rsidR="00C25E60" w:rsidRPr="009D16C9">
        <w:rPr>
          <w:bCs/>
          <w:sz w:val="24"/>
          <w:szCs w:val="24"/>
        </w:rPr>
        <w:t>2</w:t>
      </w:r>
      <w:r w:rsidR="00964DA1" w:rsidRPr="009D16C9">
        <w:rPr>
          <w:bCs/>
          <w:sz w:val="24"/>
          <w:szCs w:val="24"/>
        </w:rPr>
        <w:t xml:space="preserve"> декабря </w:t>
      </w:r>
      <w:r w:rsidRPr="009D16C9">
        <w:rPr>
          <w:bCs/>
          <w:sz w:val="24"/>
          <w:szCs w:val="24"/>
        </w:rPr>
        <w:t>2014 г. № 3</w:t>
      </w:r>
      <w:r w:rsidR="00C25E60" w:rsidRPr="009D16C9">
        <w:rPr>
          <w:bCs/>
          <w:sz w:val="24"/>
          <w:szCs w:val="24"/>
        </w:rPr>
        <w:t>5301</w:t>
      </w:r>
      <w:r w:rsidRPr="009D16C9">
        <w:rPr>
          <w:bCs/>
          <w:sz w:val="24"/>
          <w:szCs w:val="24"/>
        </w:rPr>
        <w:t>)</w:t>
      </w:r>
      <w:r w:rsidR="00C25E60" w:rsidRPr="009D16C9">
        <w:rPr>
          <w:bCs/>
          <w:sz w:val="24"/>
          <w:szCs w:val="24"/>
        </w:rPr>
        <w:t>.</w:t>
      </w:r>
    </w:p>
    <w:p w:rsidR="008D58DC" w:rsidRPr="009D16C9" w:rsidRDefault="008D58DC" w:rsidP="00CE3DD5">
      <w:pPr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1.</w:t>
      </w:r>
      <w:r w:rsidR="00B6565C" w:rsidRPr="009D16C9">
        <w:rPr>
          <w:bCs/>
          <w:sz w:val="24"/>
          <w:szCs w:val="24"/>
        </w:rPr>
        <w:t>3</w:t>
      </w:r>
      <w:r w:rsidRPr="009D16C9">
        <w:rPr>
          <w:bCs/>
          <w:sz w:val="24"/>
          <w:szCs w:val="24"/>
        </w:rPr>
        <w:t>. Перечень сок</w:t>
      </w:r>
      <w:r w:rsidR="00D91DB9">
        <w:rPr>
          <w:bCs/>
          <w:sz w:val="24"/>
          <w:szCs w:val="24"/>
        </w:rPr>
        <w:t xml:space="preserve">ращений, используемых в тексте </w:t>
      </w:r>
      <w:r w:rsidR="005C514F">
        <w:rPr>
          <w:bCs/>
          <w:sz w:val="24"/>
          <w:szCs w:val="24"/>
        </w:rPr>
        <w:t>АПОП</w:t>
      </w:r>
    </w:p>
    <w:p w:rsidR="005C514F" w:rsidRPr="005C514F" w:rsidRDefault="005C514F" w:rsidP="00C01336">
      <w:pPr>
        <w:pStyle w:val="a5"/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АОПОП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используются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следующие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термины,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определения,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сокращения:</w:t>
      </w:r>
    </w:p>
    <w:p w:rsidR="005C514F" w:rsidRPr="005C514F" w:rsidRDefault="005C514F" w:rsidP="00C01336">
      <w:pPr>
        <w:pStyle w:val="a5"/>
        <w:tabs>
          <w:tab w:val="left" w:pos="2421"/>
          <w:tab w:val="left" w:pos="2460"/>
          <w:tab w:val="left" w:pos="2902"/>
          <w:tab w:val="left" w:pos="3429"/>
          <w:tab w:val="left" w:pos="3911"/>
          <w:tab w:val="left" w:pos="4182"/>
          <w:tab w:val="left" w:pos="5607"/>
          <w:tab w:val="left" w:pos="5849"/>
          <w:tab w:val="left" w:pos="7607"/>
          <w:tab w:val="left" w:pos="7652"/>
          <w:tab w:val="left" w:pos="7789"/>
          <w:tab w:val="left" w:pos="8058"/>
          <w:tab w:val="left" w:pos="9502"/>
        </w:tabs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Обучающийся с ограниченными возможностями здоровья – физическое</w:t>
      </w:r>
      <w:r w:rsidRPr="005C514F">
        <w:rPr>
          <w:spacing w:val="-67"/>
          <w:sz w:val="24"/>
          <w:szCs w:val="24"/>
        </w:rPr>
        <w:t xml:space="preserve"> </w:t>
      </w:r>
      <w:r w:rsidR="009D62BB">
        <w:rPr>
          <w:spacing w:val="-67"/>
          <w:sz w:val="24"/>
          <w:szCs w:val="24"/>
        </w:rPr>
        <w:t xml:space="preserve">     </w:t>
      </w:r>
      <w:r w:rsidRPr="005C514F">
        <w:rPr>
          <w:sz w:val="24"/>
          <w:szCs w:val="24"/>
        </w:rPr>
        <w:t>лицо,</w:t>
      </w:r>
      <w:r w:rsidRPr="005C514F">
        <w:rPr>
          <w:spacing w:val="8"/>
          <w:sz w:val="24"/>
          <w:szCs w:val="24"/>
        </w:rPr>
        <w:t xml:space="preserve"> </w:t>
      </w:r>
      <w:r w:rsidRPr="005C514F">
        <w:rPr>
          <w:sz w:val="24"/>
          <w:szCs w:val="24"/>
        </w:rPr>
        <w:t>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C514F" w:rsidRPr="005C514F" w:rsidRDefault="005C514F" w:rsidP="00C01336">
      <w:pPr>
        <w:pStyle w:val="a5"/>
        <w:tabs>
          <w:tab w:val="left" w:pos="2421"/>
          <w:tab w:val="left" w:pos="2460"/>
          <w:tab w:val="left" w:pos="2902"/>
          <w:tab w:val="left" w:pos="3429"/>
          <w:tab w:val="left" w:pos="3911"/>
          <w:tab w:val="left" w:pos="4182"/>
          <w:tab w:val="left" w:pos="5607"/>
          <w:tab w:val="left" w:pos="5849"/>
          <w:tab w:val="left" w:pos="7607"/>
          <w:tab w:val="left" w:pos="7652"/>
          <w:tab w:val="left" w:pos="7789"/>
          <w:tab w:val="left" w:pos="8058"/>
          <w:tab w:val="left" w:pos="9502"/>
        </w:tabs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C514F" w:rsidRPr="005C514F" w:rsidRDefault="005C514F" w:rsidP="00C01336">
      <w:pPr>
        <w:pStyle w:val="a5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Инклюзивное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равного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доступа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всех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разнообразия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-5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потребностей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индивидуальных возможностей.</w:t>
      </w:r>
    </w:p>
    <w:p w:rsidR="005C514F" w:rsidRPr="005C514F" w:rsidRDefault="005C514F" w:rsidP="00C01336">
      <w:pPr>
        <w:pStyle w:val="a5"/>
        <w:tabs>
          <w:tab w:val="left" w:pos="3770"/>
          <w:tab w:val="left" w:pos="6521"/>
          <w:tab w:val="left" w:pos="8591"/>
        </w:tabs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Адаптированная образовательная программа среднего</w:t>
      </w:r>
      <w:r w:rsidRPr="005C514F">
        <w:rPr>
          <w:spacing w:val="-68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квалифицированных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рабочих,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служащих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специалистов среднего звена, адаптированная для обучения инвалидов и лиц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особенностей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психофизического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необходимости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обеспечивающая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коррекцию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нарушений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социальную</w:t>
      </w:r>
      <w:r w:rsidRPr="005C514F">
        <w:rPr>
          <w:spacing w:val="-2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адаптацию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указанных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лиц.</w:t>
      </w:r>
    </w:p>
    <w:p w:rsidR="005C514F" w:rsidRPr="005C514F" w:rsidRDefault="005C514F" w:rsidP="00C01336">
      <w:pPr>
        <w:pStyle w:val="a5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Адаптационная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дисциплина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это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элемент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адаптированной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среднего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направленный на индивидуальную коррекцию учебных и коммуникативных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умений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способствующий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социальной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 инвалидов и обучающихся с ограниченными 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здоровья.</w:t>
      </w:r>
    </w:p>
    <w:p w:rsidR="005C514F" w:rsidRPr="005C514F" w:rsidRDefault="005C514F" w:rsidP="00C01336">
      <w:pPr>
        <w:pStyle w:val="a5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Психолого-медико-педагогическая комиссия (ПМПК) – комиссия 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выявления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(или)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отклонениями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поведении,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проведения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lastRenderedPageBreak/>
        <w:t>комплексного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обследования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рекомендаций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оказанию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детям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психолого-медико-педагогической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помощи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организации</w:t>
      </w:r>
      <w:r w:rsidRPr="005C514F">
        <w:rPr>
          <w:spacing w:val="-3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обучения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и воспитания.</w:t>
      </w:r>
    </w:p>
    <w:p w:rsidR="005C514F" w:rsidRPr="005C514F" w:rsidRDefault="005C514F" w:rsidP="00C01336">
      <w:pPr>
        <w:pStyle w:val="a5"/>
        <w:spacing w:before="1"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Индивидуальная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(ИПР)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разработанный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основе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решения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Государственной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службы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медико-социальной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экспертизы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комплекс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оптимальных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реабилитационных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мероприятий,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включающий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себя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отдельные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виды,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формы,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объемы,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сроки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порядок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реализации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медицинских,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других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реабилитационных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мер,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направленных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-67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восстановление,</w:t>
      </w:r>
      <w:r w:rsidRPr="005C514F">
        <w:rPr>
          <w:spacing w:val="50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компенсацию</w:t>
      </w:r>
      <w:r w:rsidRPr="005C514F">
        <w:rPr>
          <w:spacing w:val="50"/>
          <w:sz w:val="24"/>
          <w:szCs w:val="24"/>
        </w:rPr>
        <w:t xml:space="preserve"> </w:t>
      </w:r>
      <w:r w:rsidRPr="005C514F">
        <w:rPr>
          <w:sz w:val="24"/>
          <w:szCs w:val="24"/>
        </w:rPr>
        <w:t>нарушенных</w:t>
      </w:r>
      <w:r w:rsidRPr="005C514F">
        <w:rPr>
          <w:spacing w:val="52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51"/>
          <w:sz w:val="24"/>
          <w:szCs w:val="24"/>
        </w:rPr>
        <w:t xml:space="preserve"> </w:t>
      </w:r>
      <w:r w:rsidRPr="005C514F">
        <w:rPr>
          <w:sz w:val="24"/>
          <w:szCs w:val="24"/>
        </w:rPr>
        <w:t>утраченных</w:t>
      </w:r>
      <w:r w:rsidRPr="005C514F">
        <w:rPr>
          <w:spacing w:val="52"/>
          <w:sz w:val="24"/>
          <w:szCs w:val="24"/>
        </w:rPr>
        <w:t xml:space="preserve"> </w:t>
      </w:r>
      <w:r w:rsidRPr="005C514F">
        <w:rPr>
          <w:sz w:val="24"/>
          <w:szCs w:val="24"/>
        </w:rPr>
        <w:t>функций организма,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восстановление,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компенсацию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способностей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выполнению</w:t>
      </w:r>
      <w:r w:rsidRPr="005C514F">
        <w:rPr>
          <w:spacing w:val="-5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определенных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видов</w:t>
      </w:r>
      <w:r w:rsidRPr="005C514F">
        <w:rPr>
          <w:spacing w:val="-2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деятельности.</w:t>
      </w:r>
    </w:p>
    <w:p w:rsidR="005C514F" w:rsidRPr="005C514F" w:rsidRDefault="005C514F" w:rsidP="00C01336">
      <w:pPr>
        <w:pStyle w:val="a5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Индивидуальный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план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план,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обеспечивающий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освоение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основе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индивидуализации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ее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содержания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особенностей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потребностей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конкретного обучающегося.</w:t>
      </w:r>
    </w:p>
    <w:p w:rsidR="005C514F" w:rsidRPr="005C514F" w:rsidRDefault="005C514F" w:rsidP="00C01336">
      <w:pPr>
        <w:pStyle w:val="a5"/>
        <w:spacing w:after="0" w:line="240" w:lineRule="auto"/>
        <w:ind w:right="-12" w:firstLine="568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Специальные условия для получения образования – условия обучения,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воспитания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инвалидов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 возможностями здоровья, включающие в себя использование</w:t>
      </w:r>
      <w:r w:rsidRPr="005C514F">
        <w:rPr>
          <w:spacing w:val="-67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 образовательных программ и методов обучения и воспитания,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учебников,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пособий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дидактических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материалов,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технических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средств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коллективного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пользования,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предоставление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услуг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ассистента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(помощника),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оказывающего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обучающимся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необходимую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техническую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помощь, проведение групповых и индивидуальных коррекционных занятий,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доступа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организаций,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осуществляющих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образовательную деятельность, и другие условия, без которых невозможно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затруднено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освоение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обучающимися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 возможностями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здоровья.</w:t>
      </w:r>
    </w:p>
    <w:p w:rsidR="005C514F" w:rsidRDefault="005C514F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</w:p>
    <w:p w:rsidR="000C06E4" w:rsidRPr="000C06E4" w:rsidRDefault="000C06E4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/>
          <w:bCs/>
          <w:sz w:val="24"/>
          <w:szCs w:val="24"/>
        </w:rPr>
      </w:pPr>
      <w:r w:rsidRPr="000C06E4">
        <w:rPr>
          <w:b/>
          <w:bCs/>
          <w:sz w:val="24"/>
          <w:szCs w:val="24"/>
        </w:rPr>
        <w:t>Используемые сокращения:</w:t>
      </w:r>
    </w:p>
    <w:p w:rsidR="008D58DC" w:rsidRPr="009D16C9" w:rsidRDefault="0044139C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ФГОС СП</w:t>
      </w:r>
      <w:r w:rsidR="008D58DC" w:rsidRPr="009D16C9">
        <w:rPr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9D16C9">
        <w:rPr>
          <w:bCs/>
          <w:sz w:val="24"/>
          <w:szCs w:val="24"/>
        </w:rPr>
        <w:t xml:space="preserve">среднего профессионального </w:t>
      </w:r>
      <w:r w:rsidR="008D58DC" w:rsidRPr="009D16C9">
        <w:rPr>
          <w:bCs/>
          <w:sz w:val="24"/>
          <w:szCs w:val="24"/>
        </w:rPr>
        <w:t>образования;</w:t>
      </w:r>
    </w:p>
    <w:p w:rsidR="008D58DC" w:rsidRDefault="000B0EFF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8D58DC" w:rsidRPr="009D16C9">
        <w:rPr>
          <w:bCs/>
          <w:sz w:val="24"/>
          <w:szCs w:val="24"/>
        </w:rPr>
        <w:t xml:space="preserve">П – примерная образовательная программа; 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ППССЗ – программа подготовки специалистов среднего звена;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 – образовательная организация;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АПОП СПО - </w:t>
      </w:r>
      <w:r w:rsidRPr="00461725">
        <w:rPr>
          <w:bCs/>
          <w:sz w:val="24"/>
          <w:szCs w:val="24"/>
        </w:rPr>
        <w:t>адаптированная профессиональная образовательная программа среднего профессионального образования;</w:t>
      </w:r>
    </w:p>
    <w:p w:rsidR="00461725" w:rsidRP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sz w:val="24"/>
          <w:szCs w:val="24"/>
        </w:rPr>
        <w:t>Обучающийся с ОВЗ – обучающийся с ограниченными возможностями здоровья;</w:t>
      </w:r>
    </w:p>
    <w:p w:rsidR="00180EE3" w:rsidRPr="009D16C9" w:rsidRDefault="00180EE3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МДК</w:t>
      </w:r>
      <w:r w:rsidR="003A6FFA" w:rsidRPr="009D16C9">
        <w:rPr>
          <w:bCs/>
          <w:sz w:val="24"/>
          <w:szCs w:val="24"/>
        </w:rPr>
        <w:t xml:space="preserve"> – междисциплинарный курс</w:t>
      </w:r>
      <w:r w:rsidR="00584FC5">
        <w:rPr>
          <w:bCs/>
          <w:sz w:val="24"/>
          <w:szCs w:val="24"/>
        </w:rPr>
        <w:t>;</w:t>
      </w:r>
    </w:p>
    <w:p w:rsidR="00180EE3" w:rsidRPr="009D16C9" w:rsidRDefault="003A6FFA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ПМ – профессиональный модуль</w:t>
      </w:r>
      <w:r w:rsidR="00584FC5">
        <w:rPr>
          <w:bCs/>
          <w:sz w:val="24"/>
          <w:szCs w:val="24"/>
        </w:rPr>
        <w:t>;</w:t>
      </w:r>
    </w:p>
    <w:p w:rsidR="008D58DC" w:rsidRPr="009D16C9" w:rsidRDefault="008D58DC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iCs/>
          <w:sz w:val="24"/>
          <w:szCs w:val="24"/>
        </w:rPr>
      </w:pPr>
      <w:r w:rsidRPr="009D16C9">
        <w:rPr>
          <w:iCs/>
          <w:sz w:val="24"/>
          <w:szCs w:val="24"/>
        </w:rPr>
        <w:t>ОК</w:t>
      </w:r>
      <w:r w:rsidRPr="009D16C9">
        <w:rPr>
          <w:bCs/>
          <w:sz w:val="24"/>
          <w:szCs w:val="24"/>
        </w:rPr>
        <w:t xml:space="preserve">– </w:t>
      </w:r>
      <w:r w:rsidR="0044139C" w:rsidRPr="009D16C9">
        <w:rPr>
          <w:iCs/>
          <w:sz w:val="24"/>
          <w:szCs w:val="24"/>
        </w:rPr>
        <w:t>общие</w:t>
      </w:r>
      <w:r w:rsidRPr="009D16C9">
        <w:rPr>
          <w:iCs/>
          <w:sz w:val="24"/>
          <w:szCs w:val="24"/>
        </w:rPr>
        <w:t xml:space="preserve"> компетенции;</w:t>
      </w:r>
    </w:p>
    <w:p w:rsidR="008D58DC" w:rsidRDefault="008D58DC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ПК – профессиональные комп</w:t>
      </w:r>
      <w:r w:rsidR="00AA6CFD">
        <w:rPr>
          <w:bCs/>
          <w:sz w:val="24"/>
          <w:szCs w:val="24"/>
        </w:rPr>
        <w:t>етенции;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СК – специальные компетенции;</w:t>
      </w:r>
    </w:p>
    <w:p w:rsidR="00461725" w:rsidRP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АД – адаптационная дисциплина</w:t>
      </w:r>
      <w:r>
        <w:rPr>
          <w:bCs/>
          <w:sz w:val="24"/>
          <w:szCs w:val="24"/>
        </w:rPr>
        <w:t>;</w:t>
      </w:r>
    </w:p>
    <w:p w:rsidR="00461725" w:rsidRP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УП - учебная практика</w:t>
      </w:r>
      <w:r>
        <w:rPr>
          <w:bCs/>
          <w:sz w:val="24"/>
          <w:szCs w:val="24"/>
        </w:rPr>
        <w:t>;</w:t>
      </w:r>
    </w:p>
    <w:p w:rsidR="00461725" w:rsidRDefault="00461725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ПП - производственная практика</w:t>
      </w:r>
      <w:r>
        <w:rPr>
          <w:bCs/>
          <w:sz w:val="24"/>
          <w:szCs w:val="24"/>
        </w:rPr>
        <w:t>;</w:t>
      </w:r>
    </w:p>
    <w:p w:rsidR="00584FC5" w:rsidRPr="002555B1" w:rsidRDefault="00AA6CFD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2555B1">
        <w:rPr>
          <w:bCs/>
          <w:sz w:val="24"/>
          <w:szCs w:val="24"/>
        </w:rPr>
        <w:t>ГИА – государственная итоговая аттестация</w:t>
      </w:r>
      <w:r w:rsidR="00584FC5" w:rsidRPr="002555B1">
        <w:rPr>
          <w:bCs/>
          <w:sz w:val="24"/>
          <w:szCs w:val="24"/>
        </w:rPr>
        <w:t>;</w:t>
      </w:r>
    </w:p>
    <w:p w:rsidR="003A6FFA" w:rsidRPr="00584FC5" w:rsidRDefault="008A0154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584FC5">
        <w:rPr>
          <w:bCs/>
          <w:sz w:val="24"/>
          <w:szCs w:val="24"/>
        </w:rPr>
        <w:t xml:space="preserve">Цикл </w:t>
      </w:r>
      <w:r w:rsidR="003A6FFA" w:rsidRPr="00584FC5">
        <w:rPr>
          <w:bCs/>
          <w:sz w:val="24"/>
          <w:szCs w:val="24"/>
        </w:rPr>
        <w:t>ОГСЭ</w:t>
      </w:r>
      <w:r w:rsidR="0098144A" w:rsidRPr="009D16C9">
        <w:rPr>
          <w:bCs/>
          <w:sz w:val="24"/>
          <w:szCs w:val="24"/>
        </w:rPr>
        <w:t xml:space="preserve"> – </w:t>
      </w:r>
      <w:r w:rsidRPr="00584FC5">
        <w:rPr>
          <w:bCs/>
          <w:sz w:val="24"/>
          <w:szCs w:val="24"/>
        </w:rPr>
        <w:t>Общий гуманитарный и социально-экономический цикл</w:t>
      </w:r>
      <w:r w:rsidR="00584FC5" w:rsidRPr="00584FC5">
        <w:rPr>
          <w:bCs/>
          <w:sz w:val="24"/>
          <w:szCs w:val="24"/>
        </w:rPr>
        <w:t>;</w:t>
      </w:r>
    </w:p>
    <w:p w:rsidR="00180EE3" w:rsidRPr="00584FC5" w:rsidRDefault="008A0154" w:rsidP="00CE3DD5">
      <w:pPr>
        <w:tabs>
          <w:tab w:val="left" w:pos="993"/>
        </w:tabs>
        <w:suppressAutoHyphens/>
        <w:spacing w:after="0" w:line="240" w:lineRule="auto"/>
        <w:ind w:firstLine="568"/>
        <w:contextualSpacing/>
        <w:jc w:val="both"/>
        <w:rPr>
          <w:bCs/>
          <w:sz w:val="24"/>
          <w:szCs w:val="24"/>
        </w:rPr>
      </w:pPr>
      <w:r w:rsidRPr="00584FC5">
        <w:rPr>
          <w:bCs/>
          <w:sz w:val="24"/>
          <w:szCs w:val="24"/>
        </w:rPr>
        <w:t xml:space="preserve">Цикл </w:t>
      </w:r>
      <w:r w:rsidR="003A6FFA" w:rsidRPr="00584FC5">
        <w:rPr>
          <w:bCs/>
          <w:sz w:val="24"/>
          <w:szCs w:val="24"/>
        </w:rPr>
        <w:t>ЕН</w:t>
      </w:r>
      <w:r w:rsidR="0098144A" w:rsidRPr="009D16C9">
        <w:rPr>
          <w:bCs/>
          <w:sz w:val="24"/>
          <w:szCs w:val="24"/>
        </w:rPr>
        <w:t xml:space="preserve"> – </w:t>
      </w:r>
      <w:r w:rsidR="002F402E" w:rsidRPr="00584FC5">
        <w:rPr>
          <w:bCs/>
          <w:sz w:val="24"/>
          <w:szCs w:val="24"/>
        </w:rPr>
        <w:t>М</w:t>
      </w:r>
      <w:r w:rsidR="00B751E2" w:rsidRPr="00584FC5">
        <w:rPr>
          <w:bCs/>
          <w:sz w:val="24"/>
          <w:szCs w:val="24"/>
        </w:rPr>
        <w:t xml:space="preserve">атематический и </w:t>
      </w:r>
      <w:r w:rsidR="002F402E" w:rsidRPr="00584FC5">
        <w:rPr>
          <w:bCs/>
          <w:sz w:val="24"/>
          <w:szCs w:val="24"/>
        </w:rPr>
        <w:t xml:space="preserve">общий </w:t>
      </w:r>
      <w:r w:rsidR="00B751E2" w:rsidRPr="00584FC5">
        <w:rPr>
          <w:bCs/>
          <w:sz w:val="24"/>
          <w:szCs w:val="24"/>
        </w:rPr>
        <w:t>естественно</w:t>
      </w:r>
      <w:r w:rsidRPr="00584FC5">
        <w:rPr>
          <w:bCs/>
          <w:sz w:val="24"/>
          <w:szCs w:val="24"/>
        </w:rPr>
        <w:t>научный цикл</w:t>
      </w:r>
      <w:r w:rsidR="00584FC5" w:rsidRPr="00584FC5">
        <w:rPr>
          <w:bCs/>
          <w:sz w:val="24"/>
          <w:szCs w:val="24"/>
        </w:rPr>
        <w:t>.</w:t>
      </w:r>
    </w:p>
    <w:p w:rsidR="00350B83" w:rsidRPr="009D16C9" w:rsidRDefault="00DD5C5A" w:rsidP="00CE3DD5">
      <w:pPr>
        <w:suppressAutoHyphens/>
        <w:spacing w:after="0" w:line="240" w:lineRule="auto"/>
        <w:ind w:firstLine="568"/>
        <w:contextualSpacing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50B83" w:rsidRPr="009D16C9">
        <w:rPr>
          <w:b/>
          <w:sz w:val="24"/>
          <w:szCs w:val="24"/>
        </w:rPr>
        <w:lastRenderedPageBreak/>
        <w:t xml:space="preserve">Раздел 2. Общая характеристика образовательной программы </w:t>
      </w:r>
    </w:p>
    <w:p w:rsidR="00350B83" w:rsidRPr="009D16C9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Квалификаци</w:t>
      </w:r>
      <w:r w:rsidR="00BE0A91">
        <w:rPr>
          <w:sz w:val="24"/>
          <w:szCs w:val="24"/>
        </w:rPr>
        <w:t>я, присваиваемая</w:t>
      </w:r>
      <w:r w:rsidRPr="009D16C9">
        <w:rPr>
          <w:sz w:val="24"/>
          <w:szCs w:val="24"/>
        </w:rPr>
        <w:t xml:space="preserve"> выпускникам </w:t>
      </w:r>
      <w:r w:rsidR="007D501D">
        <w:rPr>
          <w:sz w:val="24"/>
          <w:szCs w:val="24"/>
        </w:rPr>
        <w:t xml:space="preserve">адаптированной </w:t>
      </w:r>
      <w:r w:rsidRPr="009D16C9">
        <w:rPr>
          <w:sz w:val="24"/>
          <w:szCs w:val="24"/>
        </w:rPr>
        <w:t xml:space="preserve">образовательной программы: </w:t>
      </w:r>
    </w:p>
    <w:p w:rsidR="00350B83" w:rsidRPr="00554E77" w:rsidRDefault="007D501D" w:rsidP="00CE3DD5">
      <w:pPr>
        <w:numPr>
          <w:ilvl w:val="0"/>
          <w:numId w:val="2"/>
        </w:numPr>
        <w:suppressAutoHyphens/>
        <w:spacing w:after="0" w:line="240" w:lineRule="auto"/>
        <w:ind w:left="0" w:firstLine="56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бухгалтер</w:t>
      </w:r>
    </w:p>
    <w:p w:rsidR="00350B83" w:rsidRPr="009D16C9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Формы обучения: очная.</w:t>
      </w:r>
    </w:p>
    <w:p w:rsidR="00350B83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  <w:shd w:val="clear" w:color="auto" w:fill="FFFFFF"/>
        </w:rPr>
      </w:pPr>
      <w:r w:rsidRPr="009D16C9">
        <w:rPr>
          <w:sz w:val="24"/>
          <w:szCs w:val="24"/>
        </w:rPr>
        <w:t xml:space="preserve">Срок получения образования по </w:t>
      </w:r>
      <w:r w:rsidR="007D501D">
        <w:rPr>
          <w:sz w:val="24"/>
          <w:szCs w:val="24"/>
        </w:rPr>
        <w:t xml:space="preserve">адаптированной </w:t>
      </w:r>
      <w:r w:rsidRPr="009D16C9">
        <w:rPr>
          <w:sz w:val="24"/>
          <w:szCs w:val="24"/>
        </w:rPr>
        <w:t xml:space="preserve">образовательной программе, реализуемой на базе среднего общего образования: </w:t>
      </w:r>
      <w:r w:rsidR="007D501D">
        <w:rPr>
          <w:bCs/>
          <w:sz w:val="24"/>
          <w:szCs w:val="24"/>
        </w:rPr>
        <w:t>1</w:t>
      </w:r>
      <w:r w:rsidRPr="000F4469">
        <w:rPr>
          <w:sz w:val="24"/>
          <w:szCs w:val="24"/>
          <w:shd w:val="clear" w:color="auto" w:fill="FFFFFF"/>
        </w:rPr>
        <w:t xml:space="preserve"> года 10 месяцев.</w:t>
      </w:r>
    </w:p>
    <w:p w:rsidR="00BE7EAC" w:rsidRPr="002555B1" w:rsidRDefault="00350B83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  <w:shd w:val="clear" w:color="auto" w:fill="FFFFFF"/>
        </w:rPr>
      </w:pPr>
      <w:r w:rsidRPr="009D16C9">
        <w:rPr>
          <w:sz w:val="24"/>
          <w:szCs w:val="24"/>
        </w:rPr>
        <w:t xml:space="preserve">Срок получения образования по образовательной программе, реализуемой на базе </w:t>
      </w:r>
      <w:r w:rsidR="00BE7EAC">
        <w:rPr>
          <w:sz w:val="24"/>
          <w:szCs w:val="24"/>
        </w:rPr>
        <w:t>основного</w:t>
      </w:r>
      <w:r w:rsidR="00BE7EAC" w:rsidRPr="009D16C9">
        <w:rPr>
          <w:sz w:val="24"/>
          <w:szCs w:val="24"/>
        </w:rPr>
        <w:t xml:space="preserve"> общего </w:t>
      </w:r>
      <w:r w:rsidR="00BE7EAC" w:rsidRPr="002555B1">
        <w:rPr>
          <w:sz w:val="24"/>
          <w:szCs w:val="24"/>
        </w:rPr>
        <w:t>образования</w:t>
      </w:r>
      <w:r w:rsidRPr="002555B1">
        <w:rPr>
          <w:sz w:val="24"/>
          <w:szCs w:val="24"/>
        </w:rPr>
        <w:t>:</w:t>
      </w:r>
      <w:r w:rsidR="007D501D">
        <w:rPr>
          <w:sz w:val="24"/>
          <w:szCs w:val="24"/>
        </w:rPr>
        <w:t xml:space="preserve"> 2</w:t>
      </w:r>
      <w:r w:rsidR="00BE0A91">
        <w:rPr>
          <w:sz w:val="24"/>
          <w:szCs w:val="24"/>
          <w:shd w:val="clear" w:color="auto" w:fill="FFFFFF"/>
        </w:rPr>
        <w:t xml:space="preserve"> года 10 месяцев.</w:t>
      </w:r>
    </w:p>
    <w:p w:rsidR="00BE0A91" w:rsidRDefault="00BE0A91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</w:p>
    <w:p w:rsidR="00E56B92" w:rsidRPr="009D16C9" w:rsidRDefault="00E56B92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7D501D" w:rsidRDefault="001F03EB" w:rsidP="00CE3DD5">
      <w:pPr>
        <w:suppressAutoHyphens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1150A4">
        <w:rPr>
          <w:b/>
          <w:sz w:val="24"/>
          <w:szCs w:val="24"/>
        </w:rPr>
        <w:t>3.1. Область профессиональной деятельности выпускников</w:t>
      </w:r>
      <w:r w:rsidR="00461725">
        <w:rPr>
          <w:b/>
          <w:sz w:val="24"/>
          <w:szCs w:val="24"/>
        </w:rPr>
        <w:t xml:space="preserve"> </w:t>
      </w:r>
    </w:p>
    <w:p w:rsidR="00B6565C" w:rsidRPr="009D16C9" w:rsidRDefault="00B6565C" w:rsidP="00CE3DD5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1150A4">
        <w:rPr>
          <w:b/>
          <w:sz w:val="24"/>
          <w:szCs w:val="24"/>
        </w:rPr>
        <w:t>3.</w:t>
      </w:r>
      <w:r w:rsidR="009E1542" w:rsidRPr="001150A4">
        <w:rPr>
          <w:b/>
          <w:sz w:val="24"/>
          <w:szCs w:val="24"/>
        </w:rPr>
        <w:t>2</w:t>
      </w:r>
      <w:r w:rsidRPr="001150A4">
        <w:rPr>
          <w:b/>
          <w:sz w:val="24"/>
          <w:szCs w:val="24"/>
        </w:rPr>
        <w:t xml:space="preserve">. </w:t>
      </w:r>
      <w:bookmarkStart w:id="2" w:name="_Toc460855523"/>
      <w:bookmarkStart w:id="3" w:name="_Toc460939930"/>
      <w:r w:rsidRPr="001150A4">
        <w:rPr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</w:p>
    <w:tbl>
      <w:tblPr>
        <w:tblW w:w="500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4843"/>
        <w:gridCol w:w="2490"/>
      </w:tblGrid>
      <w:tr w:rsidR="008A42A9" w:rsidRPr="00466686" w:rsidTr="008836A2">
        <w:trPr>
          <w:trHeight w:val="22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8836A2" w:rsidRDefault="008A42A9" w:rsidP="0046262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8836A2">
              <w:rPr>
                <w:sz w:val="24"/>
              </w:rPr>
              <w:t>Наименование видов деятельности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8836A2" w:rsidRDefault="008A42A9" w:rsidP="00C01336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8836A2">
              <w:rPr>
                <w:sz w:val="24"/>
              </w:rPr>
              <w:t>Наименование профессиональных модулей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2A9" w:rsidRPr="008836A2" w:rsidRDefault="008A42A9" w:rsidP="00C01336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8836A2">
              <w:rPr>
                <w:sz w:val="24"/>
              </w:rPr>
              <w:t>Квалификации</w:t>
            </w:r>
          </w:p>
          <w:p w:rsidR="008A42A9" w:rsidRPr="008836A2" w:rsidRDefault="00C35A7B" w:rsidP="00C01336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8836A2">
              <w:rPr>
                <w:sz w:val="24"/>
              </w:rPr>
              <w:t>бухгалтер</w:t>
            </w:r>
          </w:p>
        </w:tc>
      </w:tr>
      <w:tr w:rsidR="008836A2" w:rsidRPr="00466686" w:rsidTr="008836A2">
        <w:trPr>
          <w:trHeight w:val="63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195938" w:rsidRDefault="008836A2" w:rsidP="00EE607D">
            <w:pPr>
              <w:suppressAutoHyphens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195938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195938" w:rsidRDefault="008836A2" w:rsidP="00EE607D">
            <w:pPr>
              <w:suppressAutoHyphens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195938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2" w:rsidRPr="00195938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95938">
              <w:rPr>
                <w:sz w:val="24"/>
                <w:szCs w:val="24"/>
              </w:rPr>
              <w:t>осваивается</w:t>
            </w:r>
          </w:p>
        </w:tc>
      </w:tr>
      <w:tr w:rsidR="008836A2" w:rsidRPr="00466686" w:rsidTr="008836A2">
        <w:trPr>
          <w:trHeight w:val="63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осваивается</w:t>
            </w:r>
          </w:p>
        </w:tc>
      </w:tr>
      <w:tr w:rsidR="008836A2" w:rsidRPr="00466686" w:rsidTr="008836A2">
        <w:trPr>
          <w:trHeight w:val="639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осваивается</w:t>
            </w:r>
          </w:p>
        </w:tc>
      </w:tr>
      <w:tr w:rsidR="008836A2" w:rsidRPr="00466686" w:rsidTr="008836A2">
        <w:trPr>
          <w:trHeight w:val="112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осваивается</w:t>
            </w:r>
          </w:p>
        </w:tc>
      </w:tr>
    </w:tbl>
    <w:p w:rsidR="00BE0A91" w:rsidRDefault="00BE0A91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</w:p>
    <w:p w:rsidR="0004753E" w:rsidRPr="009D16C9" w:rsidRDefault="0004753E" w:rsidP="00CE3DD5">
      <w:pPr>
        <w:spacing w:after="0" w:line="240" w:lineRule="auto"/>
        <w:ind w:firstLine="568"/>
        <w:contextualSpacing/>
        <w:jc w:val="both"/>
        <w:outlineLvl w:val="0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Раздел 4. </w:t>
      </w:r>
      <w:r w:rsidR="003F796B">
        <w:rPr>
          <w:b/>
          <w:sz w:val="24"/>
          <w:szCs w:val="24"/>
        </w:rPr>
        <w:t>Требования к</w:t>
      </w:r>
      <w:r w:rsidRPr="009D16C9">
        <w:rPr>
          <w:b/>
          <w:sz w:val="24"/>
          <w:szCs w:val="24"/>
        </w:rPr>
        <w:t xml:space="preserve"> результат</w:t>
      </w:r>
      <w:r w:rsidR="003F796B">
        <w:rPr>
          <w:b/>
          <w:sz w:val="24"/>
          <w:szCs w:val="24"/>
        </w:rPr>
        <w:t>ам</w:t>
      </w:r>
      <w:r w:rsidRPr="009D16C9">
        <w:rPr>
          <w:b/>
          <w:sz w:val="24"/>
          <w:szCs w:val="24"/>
        </w:rPr>
        <w:t xml:space="preserve"> освоения </w:t>
      </w:r>
      <w:r w:rsidR="003F796B">
        <w:rPr>
          <w:b/>
          <w:sz w:val="24"/>
          <w:szCs w:val="24"/>
        </w:rPr>
        <w:t xml:space="preserve">адаптированной профессиональной </w:t>
      </w:r>
      <w:r w:rsidRPr="009D16C9">
        <w:rPr>
          <w:b/>
          <w:sz w:val="24"/>
          <w:szCs w:val="24"/>
        </w:rPr>
        <w:t>образовательной программы</w:t>
      </w:r>
    </w:p>
    <w:p w:rsidR="0004753E" w:rsidRDefault="0004753E" w:rsidP="00CE3DD5">
      <w:pPr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4.1. Общие компетенции</w:t>
      </w:r>
    </w:p>
    <w:tbl>
      <w:tblPr>
        <w:tblW w:w="9919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2210"/>
        <w:gridCol w:w="5936"/>
      </w:tblGrid>
      <w:tr w:rsidR="008836A2" w:rsidRPr="009A3E44" w:rsidTr="008836A2">
        <w:trPr>
          <w:cantSplit/>
          <w:trHeight w:val="283"/>
          <w:jc w:val="center"/>
        </w:trPr>
        <w:tc>
          <w:tcPr>
            <w:tcW w:w="1773" w:type="dxa"/>
            <w:vAlign w:val="center"/>
          </w:tcPr>
          <w:p w:rsidR="008836A2" w:rsidRPr="009A3E44" w:rsidRDefault="008836A2" w:rsidP="008836A2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Код</w:t>
            </w:r>
          </w:p>
          <w:p w:rsidR="008836A2" w:rsidRPr="009A3E44" w:rsidRDefault="008836A2" w:rsidP="008836A2">
            <w:pPr>
              <w:suppressAutoHyphens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36" w:type="dxa"/>
            <w:vAlign w:val="center"/>
          </w:tcPr>
          <w:p w:rsidR="008836A2" w:rsidRPr="009A3E44" w:rsidRDefault="008836A2" w:rsidP="00EE607D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8836A2" w:rsidRPr="009A3E44" w:rsidTr="00EE607D">
        <w:trPr>
          <w:cantSplit/>
          <w:trHeight w:val="1895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836A2" w:rsidRPr="009A3E44" w:rsidTr="00EE607D">
        <w:trPr>
          <w:cantSplit/>
          <w:trHeight w:val="2330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iCs/>
                <w:sz w:val="24"/>
                <w:szCs w:val="24"/>
              </w:rPr>
              <w:t>а</w:t>
            </w:r>
            <w:r w:rsidRPr="009A3E44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836A2" w:rsidRPr="009A3E44" w:rsidTr="00EE607D">
        <w:trPr>
          <w:cantSplit/>
          <w:trHeight w:val="1895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836A2" w:rsidRPr="009A3E44" w:rsidTr="00EE607D">
        <w:trPr>
          <w:cantSplit/>
          <w:trHeight w:val="1132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836A2" w:rsidRPr="009A3E44" w:rsidTr="00EE607D">
        <w:trPr>
          <w:cantSplit/>
          <w:trHeight w:val="1140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836A2" w:rsidRPr="009A3E44" w:rsidTr="00EE607D">
        <w:trPr>
          <w:cantSplit/>
          <w:trHeight w:val="1172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836A2" w:rsidRPr="009A3E44" w:rsidTr="00EE607D">
        <w:trPr>
          <w:cantSplit/>
          <w:trHeight w:val="509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836A2" w:rsidRPr="009A3E44" w:rsidTr="00EE607D">
        <w:trPr>
          <w:cantSplit/>
          <w:trHeight w:val="991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836A2" w:rsidRPr="009A3E44" w:rsidTr="00EE607D">
        <w:trPr>
          <w:cantSplit/>
          <w:trHeight w:val="1002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9A3E44">
              <w:rPr>
                <w:iCs/>
                <w:sz w:val="24"/>
                <w:szCs w:val="24"/>
              </w:rPr>
              <w:t xml:space="preserve"> грамотно </w:t>
            </w:r>
            <w:r w:rsidRPr="009A3E44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836A2" w:rsidRPr="009A3E44" w:rsidTr="00EE607D">
        <w:trPr>
          <w:cantSplit/>
          <w:trHeight w:val="1121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836A2" w:rsidRPr="009A3E44" w:rsidTr="00EE607D">
        <w:trPr>
          <w:cantSplit/>
          <w:trHeight w:val="615"/>
          <w:jc w:val="center"/>
        </w:trPr>
        <w:tc>
          <w:tcPr>
            <w:tcW w:w="1773" w:type="dxa"/>
            <w:vMerge w:val="restart"/>
            <w:shd w:val="clear" w:color="auto" w:fill="auto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Проявлять гражданско-патриотическую </w:t>
            </w:r>
            <w:r w:rsidRPr="009A3E44">
              <w:rPr>
                <w:sz w:val="24"/>
                <w:szCs w:val="24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36" w:type="dxa"/>
            <w:shd w:val="clear" w:color="auto" w:fill="auto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9A3E44">
              <w:rPr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195938">
              <w:rPr>
                <w:bCs/>
                <w:iCs/>
                <w:sz w:val="24"/>
                <w:szCs w:val="24"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  <w:sz w:val="24"/>
                <w:szCs w:val="24"/>
              </w:rPr>
              <w:t xml:space="preserve"> антикоррупционного поведения.</w:t>
            </w:r>
          </w:p>
        </w:tc>
      </w:tr>
      <w:tr w:rsidR="008836A2" w:rsidRPr="009A3E44" w:rsidTr="00EE607D">
        <w:trPr>
          <w:cantSplit/>
          <w:trHeight w:val="1138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8836A2" w:rsidRPr="009A3E44" w:rsidTr="00EE607D">
        <w:trPr>
          <w:cantSplit/>
          <w:trHeight w:val="982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6" w:type="dxa"/>
          </w:tcPr>
          <w:p w:rsidR="008836A2" w:rsidRPr="00195938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195938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95938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836A2" w:rsidRPr="009A3E44" w:rsidTr="00EE607D">
        <w:trPr>
          <w:cantSplit/>
          <w:trHeight w:val="1228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195938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195938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95938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836A2" w:rsidRPr="009A3E44" w:rsidTr="00EE607D">
        <w:trPr>
          <w:cantSplit/>
          <w:trHeight w:val="1267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8836A2" w:rsidRPr="009A3E44" w:rsidTr="00EE607D">
        <w:trPr>
          <w:cantSplit/>
          <w:trHeight w:val="1430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  <w:sz w:val="24"/>
                <w:szCs w:val="24"/>
              </w:rPr>
              <w:t>профессии (специальности); средства профилактики</w:t>
            </w:r>
            <w:r w:rsidRPr="009A3E44">
              <w:rPr>
                <w:iCs/>
                <w:sz w:val="24"/>
                <w:szCs w:val="24"/>
              </w:rPr>
              <w:t xml:space="preserve"> перенапряжения</w:t>
            </w:r>
          </w:p>
        </w:tc>
      </w:tr>
      <w:tr w:rsidR="008836A2" w:rsidRPr="009A3E44" w:rsidTr="00EE607D">
        <w:trPr>
          <w:cantSplit/>
          <w:trHeight w:val="983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836A2" w:rsidRPr="009A3E44" w:rsidTr="00EE607D">
        <w:trPr>
          <w:cantSplit/>
          <w:trHeight w:val="956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A3E44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836A2" w:rsidRPr="009A3E44" w:rsidTr="00EE607D">
        <w:trPr>
          <w:cantSplit/>
          <w:trHeight w:val="1895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836A2" w:rsidRPr="009A3E44" w:rsidTr="00EE607D">
        <w:trPr>
          <w:cantSplit/>
          <w:trHeight w:val="2227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Знания:</w:t>
            </w:r>
            <w:r w:rsidRPr="009A3E44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836A2" w:rsidRPr="009A3E44" w:rsidTr="00EE607D">
        <w:trPr>
          <w:cantSplit/>
          <w:trHeight w:val="1692"/>
          <w:jc w:val="center"/>
        </w:trPr>
        <w:tc>
          <w:tcPr>
            <w:tcW w:w="1773" w:type="dxa"/>
            <w:vMerge w:val="restart"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A3E44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836A2" w:rsidRPr="009A3E44" w:rsidTr="00EE607D">
        <w:trPr>
          <w:cantSplit/>
          <w:trHeight w:val="1297"/>
          <w:jc w:val="center"/>
        </w:trPr>
        <w:tc>
          <w:tcPr>
            <w:tcW w:w="1773" w:type="dxa"/>
            <w:vMerge/>
          </w:tcPr>
          <w:p w:rsidR="008836A2" w:rsidRPr="009A3E44" w:rsidRDefault="008836A2" w:rsidP="00EE607D">
            <w:pPr>
              <w:spacing w:after="0" w:line="240" w:lineRule="auto"/>
              <w:ind w:left="113" w:right="113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</w:tcPr>
          <w:p w:rsidR="008836A2" w:rsidRPr="009A3E44" w:rsidRDefault="008836A2" w:rsidP="00EE607D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Знания</w:t>
            </w:r>
            <w:r w:rsidRPr="009A3E44">
              <w:rPr>
                <w:b/>
                <w:bCs/>
                <w:sz w:val="24"/>
                <w:szCs w:val="24"/>
              </w:rPr>
              <w:t>:</w:t>
            </w:r>
            <w:r w:rsidRPr="009A3E44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836A2" w:rsidRDefault="008836A2" w:rsidP="008836A2">
      <w:pPr>
        <w:spacing w:after="0" w:line="240" w:lineRule="auto"/>
        <w:ind w:firstLine="708"/>
        <w:jc w:val="both"/>
        <w:rPr>
          <w:sz w:val="24"/>
          <w:szCs w:val="24"/>
        </w:rPr>
      </w:pPr>
      <w:r w:rsidRPr="005D3A5D">
        <w:rPr>
          <w:b/>
          <w:sz w:val="24"/>
          <w:szCs w:val="24"/>
        </w:rPr>
        <w:t>4.2 Выпускник, освоивший ППССЗ, должен обладать профессиональными компетенциями</w:t>
      </w:r>
      <w:r>
        <w:rPr>
          <w:sz w:val="24"/>
          <w:szCs w:val="24"/>
        </w:rPr>
        <w:t xml:space="preserve"> </w:t>
      </w:r>
    </w:p>
    <w:tbl>
      <w:tblPr>
        <w:tblW w:w="10348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2701"/>
        <w:gridCol w:w="4899"/>
      </w:tblGrid>
      <w:tr w:rsidR="008836A2" w:rsidRPr="009A3E44" w:rsidTr="00324371">
        <w:trPr>
          <w:trHeight w:val="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Основные виды </w:t>
            </w:r>
          </w:p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Код и наименование</w:t>
            </w:r>
          </w:p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195938" w:rsidRDefault="008836A2" w:rsidP="00EE607D">
            <w:pPr>
              <w:suppressAutoHyphens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95938">
              <w:rPr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195938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95938">
              <w:rPr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iCs/>
              </w:rPr>
            </w:pPr>
            <w:r w:rsidRPr="009A3E44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Знания: </w:t>
            </w:r>
            <w:r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и сроки хранения первич</w:t>
            </w:r>
            <w:r>
              <w:rPr>
                <w:color w:val="000000"/>
              </w:rPr>
              <w:t>ной бухгалтерской документации;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uppressAutoHyphens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организовывать документооборот;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исправлять ошибки в первичных бух</w:t>
            </w:r>
            <w:r>
              <w:rPr>
                <w:color w:val="000000"/>
              </w:rPr>
              <w:t>галтерских документах;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6FD">
              <w:rPr>
                <w:sz w:val="24"/>
                <w:szCs w:val="24"/>
              </w:rPr>
              <w:t xml:space="preserve">ПК 1.2. </w:t>
            </w:r>
            <w:r w:rsidRPr="002E66FD">
              <w:rPr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Практический опыт: </w:t>
            </w:r>
            <w:r w:rsidRPr="009A3E44">
              <w:rPr>
                <w:color w:val="000000"/>
              </w:rPr>
              <w:t>в: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  <w:tcBorders>
              <w:top w:val="single" w:sz="4" w:space="0" w:color="auto"/>
            </w:tcBorders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Знания:</w:t>
            </w:r>
            <w:r w:rsidRPr="009A3E44">
              <w:rPr>
                <w:color w:val="000000"/>
                <w:sz w:val="24"/>
                <w:szCs w:val="24"/>
              </w:rPr>
              <w:t xml:space="preserve"> 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 xml:space="preserve">теоретические вопросы разработки и применения плана счетов бухгалтерского учета в финансово-хозяйственной </w:t>
            </w:r>
            <w:r w:rsidRPr="009A3E44">
              <w:rPr>
                <w:color w:val="000000"/>
                <w:sz w:val="24"/>
                <w:szCs w:val="24"/>
              </w:rPr>
              <w:lastRenderedPageBreak/>
              <w:t>деятельности организации;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E66FD">
              <w:rPr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Практический опыт: </w:t>
            </w:r>
            <w:r w:rsidRPr="009A3E44">
              <w:rPr>
                <w:color w:val="000000"/>
              </w:rPr>
              <w:t>в: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денежные и кассовые документы;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Знания:</w:t>
            </w:r>
            <w:r w:rsidRPr="009A3E44">
              <w:rPr>
                <w:color w:val="000000"/>
                <w:sz w:val="24"/>
                <w:szCs w:val="24"/>
              </w:rPr>
              <w:t xml:space="preserve"> 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E66FD">
              <w:rPr>
                <w:sz w:val="24"/>
                <w:szCs w:val="24"/>
              </w:rPr>
              <w:t>ПК 1.4.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66FD">
              <w:rPr>
                <w:color w:val="000000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 xml:space="preserve">Практический опыт: </w:t>
            </w:r>
            <w:r w:rsidRPr="009A3E44">
              <w:rPr>
                <w:color w:val="000000"/>
              </w:rPr>
              <w:t>в:документировании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textAlignment w:val="baseline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основных средств;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нематериальных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долгосрочных инвестиций;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проводить учет готовой продукции и ее </w:t>
            </w:r>
            <w:r w:rsidRPr="009A3E44">
              <w:rPr>
                <w:color w:val="000000"/>
              </w:rPr>
              <w:lastRenderedPageBreak/>
              <w:t>реализации;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текущих операций и расчетов;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труда и заработной платы;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собственного капитала;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проводить учет кредитов и займов.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</w:t>
            </w:r>
            <w:r w:rsidRPr="009A3E44">
              <w:rPr>
                <w:color w:val="000000"/>
              </w:rPr>
              <w:t>н</w:t>
            </w:r>
            <w:r w:rsidRPr="009A3E44">
              <w:rPr>
                <w:b/>
              </w:rPr>
              <w:t>ия:</w:t>
            </w:r>
            <w:r w:rsidRPr="009A3E44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поступления основных средств;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выбытия и аренды основных средств;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амортизацию нематериальных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долгосрочных инвестиций;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вложений и ценных бумаг;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материально-производственных запасов: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синтетический учет движения материалов;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транспортно-заготовительных расходов;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потерь и непроизводственных расходов;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и оценку незавершенного производства;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калькуляцию себестоимости продукции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lastRenderedPageBreak/>
              <w:t>учет расчетов с работниками по прочим операциям и расчетов с подотчетными лицами.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6FD">
              <w:rPr>
                <w:color w:val="000000"/>
                <w:sz w:val="24"/>
                <w:szCs w:val="24"/>
              </w:rPr>
              <w:lastRenderedPageBreak/>
              <w:t>ВД2.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E66FD">
              <w:rPr>
                <w:sz w:val="24"/>
                <w:szCs w:val="24"/>
              </w:rPr>
              <w:t xml:space="preserve">ПК 2.1. </w:t>
            </w:r>
            <w:r w:rsidRPr="002E66FD">
              <w:rPr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нераспределенной прибыли;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собственного капитала;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уставного капитала;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проводить учет кредитов и займов;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Знания: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труда и его оплаты;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удержаний из заработной платы работников;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результатов и использования прибыли;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нераспределенной прибыли;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собственного капитала: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уставного капитала;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резервного капитала и целевого финансирования;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учет кредитов и займов;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6FD">
              <w:rPr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нормативные правовые акты, регулирующие порядок проведения инвентаризации активов и обязательств;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основные понятия инвентаризации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объектов, подлежащих инвентаризации;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задачи и состав инвентаризационной комиссии;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6FD">
              <w:rPr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составлять инвентаризационные описи;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проводить физический подсчет активов;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приемы физического подсчета активов;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</w:pPr>
            <w:r w:rsidRPr="002E66FD">
              <w:rPr>
                <w:color w:val="000000"/>
              </w:rPr>
      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2E66FD">
              <w:rPr>
                <w:color w:val="000000"/>
              </w:rPr>
              <w:lastRenderedPageBreak/>
              <w:t>инвентаризации;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9A3E44">
              <w:rPr>
                <w:sz w:val="24"/>
                <w:szCs w:val="24"/>
              </w:rPr>
              <w:t>в</w:t>
            </w:r>
            <w:r w:rsidRPr="009A3E44">
              <w:rPr>
                <w:b/>
                <w:sz w:val="24"/>
                <w:szCs w:val="24"/>
              </w:rPr>
              <w:t xml:space="preserve"> </w:t>
            </w:r>
            <w:r w:rsidRPr="009A3E44">
              <w:rPr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</w:t>
            </w:r>
            <w:r w:rsidRPr="009A3E44">
              <w:rPr>
                <w:color w:val="000000"/>
              </w:rPr>
              <w:lastRenderedPageBreak/>
              <w:t>причин их возникновения с целью контроля на счете 94 "Недостачи и потери от порчи ценностей";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Знания: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2.5. Проводить процедуры инвентаризации финансовых обязательств организации;</w:t>
            </w:r>
          </w:p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выверку финансовых обязательств;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инвентаризацию расчетов;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реальное состояние расчетов;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дебиторской и кредиторской задолженности организации;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расчетов;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технологию определения реального состояния расчетов;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порядок выявления задолженности, нереальной для взыскания, с целью принятия </w:t>
            </w:r>
            <w:r w:rsidRPr="009A3E44">
              <w:rPr>
                <w:color w:val="000000"/>
              </w:rPr>
              <w:lastRenderedPageBreak/>
              <w:t>мер к взысканию задолженности с должников либо к списанию ее с учета;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недостач и потерь от порчи ценностей;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ведения бухгалтерского учета источников формирования имущества;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порядок выполнения работ по инвентаризации активов и обязательств;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выполнении контрольных процедур и их документировании;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  <w:r w:rsidRPr="009A3E44">
              <w:rPr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Знания:</w:t>
            </w:r>
            <w:r w:rsidRPr="009A3E44">
              <w:rPr>
                <w:color w:val="000000"/>
                <w:sz w:val="24"/>
                <w:szCs w:val="24"/>
              </w:rPr>
              <w:t xml:space="preserve"> 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Практический опыт: </w:t>
            </w:r>
            <w:r w:rsidRPr="009A3E44">
              <w:rPr>
                <w:sz w:val="24"/>
                <w:szCs w:val="24"/>
              </w:rPr>
              <w:t>в</w:t>
            </w:r>
            <w:r w:rsidRPr="009A3E44">
              <w:rPr>
                <w:color w:val="000000"/>
                <w:sz w:val="24"/>
                <w:szCs w:val="24"/>
              </w:rPr>
              <w:t xml:space="preserve"> выполнении контрольных процедур и их документировании;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  <w:r w:rsidRPr="009A3E44">
              <w:rPr>
                <w:color w:val="000000"/>
                <w:sz w:val="24"/>
                <w:szCs w:val="24"/>
              </w:rPr>
              <w:t xml:space="preserve"> составлять акт по результатам инвентаризации;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6FD">
              <w:rPr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определять виды и порядок налогообложения;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выделять элементы налогообложения;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источники уплаты налогов, сборов, пошлин;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виды и порядок налогообложения;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налогов Российской Федерации;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элементы налогообложения;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источники уплаты налогов, сборов, пошлин;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аналитический учет по счету 68 "Расчеты по налогам и сборам";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порядок заполнения платежных поручений по перечислению налогов и сборов;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</w:t>
            </w:r>
            <w:r>
              <w:rPr>
                <w:color w:val="000000"/>
              </w:rPr>
              <w:t xml:space="preserve">ский </w:t>
            </w:r>
            <w:hyperlink r:id="rId9" w:history="1">
              <w:r w:rsidRPr="002E66FD">
                <w:rPr>
                  <w:rStyle w:val="af"/>
                  <w:bdr w:val="none" w:sz="0" w:space="0" w:color="auto" w:frame="1"/>
                </w:rPr>
                <w:t>классификатор</w:t>
              </w:r>
            </w:hyperlink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проводить учет расчетов по социальному страхованию и обеспечению;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учет расчетов по социальному страхованию и обеспечению;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Практический опыт: </w:t>
            </w:r>
            <w:r w:rsidRPr="009A3E44">
              <w:rPr>
                <w:sz w:val="24"/>
                <w:szCs w:val="24"/>
              </w:rPr>
              <w:t>в</w:t>
            </w:r>
            <w:r w:rsidRPr="009A3E44">
              <w:rPr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Умения: </w:t>
            </w:r>
            <w:r w:rsidRPr="009A3E44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заполнять платежные поручения по перечислению страховых взносов в Пенсионный фонд Российской Федерации, </w:t>
            </w:r>
            <w:r w:rsidRPr="009A3E44">
              <w:rPr>
                <w:color w:val="000000"/>
              </w:rPr>
              <w:lastRenderedPageBreak/>
              <w:t>Фонд социального страхования Российской Федерации, Фонд обязательного медицинского страхования;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</w:t>
            </w:r>
            <w:r>
              <w:rPr>
                <w:color w:val="000000"/>
                <w:sz w:val="24"/>
                <w:szCs w:val="24"/>
              </w:rPr>
              <w:t xml:space="preserve">ции, КБК, </w:t>
            </w:r>
            <w:hyperlink r:id="rId10" w:history="1">
              <w:r w:rsidRPr="002E66FD">
                <w:rPr>
                  <w:rStyle w:val="af"/>
                  <w:sz w:val="24"/>
                  <w:szCs w:val="24"/>
                  <w:bdr w:val="none" w:sz="0" w:space="0" w:color="auto" w:frame="1"/>
                </w:rPr>
                <w:t>ОКАТО</w:t>
              </w:r>
            </w:hyperlink>
            <w:r w:rsidRPr="002E66FD">
              <w:rPr>
                <w:sz w:val="24"/>
                <w:szCs w:val="24"/>
              </w:rPr>
              <w:t>,</w:t>
            </w:r>
            <w:r w:rsidRPr="009A3E44">
              <w:rPr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использование средств внебюджетных фондов;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 w:val="restart"/>
          </w:tcPr>
          <w:p w:rsidR="008836A2" w:rsidRPr="002E66FD" w:rsidRDefault="008836A2" w:rsidP="00EE607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6FD">
              <w:rPr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</w:t>
            </w:r>
            <w:r w:rsidRPr="002E66FD">
              <w:rPr>
                <w:color w:val="000000"/>
              </w:rPr>
              <w:lastRenderedPageBreak/>
              <w:t>хозяйственной деятельности за отчетный период;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lastRenderedPageBreak/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  <w:r w:rsidRPr="009A3E44">
              <w:rPr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</w:t>
            </w:r>
            <w:r w:rsidRPr="009A3E44">
              <w:rPr>
                <w:color w:val="000000"/>
                <w:sz w:val="24"/>
                <w:szCs w:val="24"/>
              </w:rPr>
              <w:lastRenderedPageBreak/>
              <w:t>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шахматной таблицы и оборотно-сальдовой ведомости;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Практический опыт: </w:t>
            </w:r>
            <w:r w:rsidRPr="009A3E44">
              <w:rPr>
                <w:sz w:val="24"/>
                <w:szCs w:val="24"/>
              </w:rPr>
              <w:t>в</w:t>
            </w:r>
            <w:r w:rsidRPr="009A3E44">
              <w:rPr>
                <w:b/>
                <w:sz w:val="24"/>
                <w:szCs w:val="24"/>
              </w:rPr>
              <w:t xml:space="preserve"> </w:t>
            </w:r>
            <w:r w:rsidRPr="009A3E44">
              <w:rPr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определять результаты хозяйственной </w:t>
            </w:r>
            <w:r w:rsidRPr="009A3E44">
              <w:rPr>
                <w:color w:val="000000"/>
              </w:rPr>
              <w:lastRenderedPageBreak/>
              <w:t>деятельности за отчетный период;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осваивать новые формы бухгалтерской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состав и содержание форм бухгалтерской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сроки представления бухгалтерской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</w:t>
            </w:r>
            <w:r w:rsidRPr="002E66FD">
              <w:rPr>
                <w:color w:val="000000"/>
              </w:rPr>
              <w:lastRenderedPageBreak/>
              <w:t>установленные законодательством сроки;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lastRenderedPageBreak/>
              <w:t xml:space="preserve">Практический опыт: </w:t>
            </w:r>
            <w:r w:rsidRPr="009A3E44">
              <w:t>в</w:t>
            </w:r>
            <w:r w:rsidRPr="009A3E44">
              <w:rPr>
                <w:color w:val="000000"/>
              </w:rPr>
              <w:t xml:space="preserve"> применении налоговых льгот;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 разработке учетной политики в целях налогообложения;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  <w:r w:rsidRPr="009A3E44">
              <w:rPr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</w:t>
            </w:r>
            <w:r w:rsidRPr="009A3E44">
              <w:rPr>
                <w:color w:val="000000"/>
                <w:sz w:val="24"/>
                <w:szCs w:val="24"/>
              </w:rPr>
              <w:lastRenderedPageBreak/>
              <w:t>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</w:tblGrid>
            <w:tr w:rsidR="008836A2" w:rsidRPr="009A3E44" w:rsidTr="00EE607D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836A2" w:rsidRPr="009A3E44" w:rsidRDefault="008836A2" w:rsidP="00EE607D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8836A2" w:rsidRPr="009A3E44" w:rsidRDefault="008836A2" w:rsidP="00EE607D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8836A2" w:rsidRPr="009A3E44" w:rsidRDefault="008836A2" w:rsidP="00EE607D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8836A2" w:rsidRPr="009A3E44" w:rsidRDefault="008836A2" w:rsidP="00EE607D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8836A2" w:rsidRPr="009A3E44" w:rsidRDefault="008836A2" w:rsidP="00EE607D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методы финансового анализа;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ликвидности бухгалтерского баланса;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состав критериев оценки несостоятельности </w:t>
            </w:r>
            <w:r w:rsidRPr="009A3E44">
              <w:rPr>
                <w:color w:val="000000"/>
              </w:rPr>
              <w:lastRenderedPageBreak/>
              <w:t>(банкротства) организации;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4.5. Принимать участие в составлении бизнес-плана;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Знания:</w:t>
            </w:r>
            <w:r w:rsidRPr="009A3E44">
              <w:rPr>
                <w:color w:val="000000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8836A2" w:rsidRPr="009A3E44" w:rsidRDefault="008836A2" w:rsidP="00EE607D">
            <w:pPr>
              <w:pStyle w:val="pboth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Практический опыт:</w:t>
            </w:r>
            <w:r w:rsidRPr="009A3E44">
              <w:rPr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Умения:</w:t>
            </w:r>
            <w:r w:rsidRPr="009A3E44">
              <w:rPr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8836A2" w:rsidRPr="009A3E44" w:rsidTr="00324371">
        <w:trPr>
          <w:trHeight w:val="20"/>
          <w:jc w:val="center"/>
        </w:trPr>
        <w:tc>
          <w:tcPr>
            <w:tcW w:w="2748" w:type="dxa"/>
            <w:vMerge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836A2" w:rsidRPr="002E66FD" w:rsidRDefault="008836A2" w:rsidP="00EE607D">
            <w:pPr>
              <w:pStyle w:val="pboth"/>
              <w:spacing w:before="0" w:beforeAutospacing="0" w:after="0" w:afterAutospacing="0"/>
              <w:contextualSpacing/>
              <w:textAlignment w:val="baseline"/>
              <w:rPr>
                <w:b/>
                <w:color w:val="000000"/>
              </w:rPr>
            </w:pPr>
          </w:p>
        </w:tc>
        <w:tc>
          <w:tcPr>
            <w:tcW w:w="4899" w:type="dxa"/>
          </w:tcPr>
          <w:p w:rsidR="008836A2" w:rsidRPr="009A3E44" w:rsidRDefault="008836A2" w:rsidP="00EE607D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Знания:</w:t>
            </w:r>
            <w:r w:rsidRPr="009A3E44">
              <w:rPr>
                <w:color w:val="000000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:rsidR="008836A2" w:rsidRPr="009D16C9" w:rsidRDefault="008836A2" w:rsidP="00CE3DD5">
      <w:pPr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</w:p>
    <w:p w:rsidR="003C551A" w:rsidRPr="001150A4" w:rsidRDefault="00D01B0B" w:rsidP="00CE3DD5">
      <w:pPr>
        <w:spacing w:after="0" w:line="240" w:lineRule="auto"/>
        <w:ind w:firstLine="56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C551A">
        <w:rPr>
          <w:b/>
          <w:sz w:val="24"/>
          <w:szCs w:val="24"/>
        </w:rPr>
        <w:t>аздел 5. С</w:t>
      </w:r>
      <w:r w:rsidR="003C551A" w:rsidRPr="001150A4">
        <w:rPr>
          <w:b/>
          <w:sz w:val="24"/>
          <w:szCs w:val="24"/>
        </w:rPr>
        <w:t xml:space="preserve">труктура образовательной программы </w:t>
      </w:r>
    </w:p>
    <w:p w:rsidR="003C551A" w:rsidRDefault="003C551A" w:rsidP="00CE3DD5">
      <w:pPr>
        <w:spacing w:after="0" w:line="240" w:lineRule="auto"/>
        <w:ind w:firstLine="56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 У</w:t>
      </w:r>
      <w:r w:rsidRPr="001150A4">
        <w:rPr>
          <w:b/>
          <w:sz w:val="24"/>
          <w:szCs w:val="24"/>
        </w:rPr>
        <w:t>чебный план</w:t>
      </w:r>
    </w:p>
    <w:p w:rsidR="003C551A" w:rsidRPr="00475A4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Учебный план регламентирует порядок реализации АПОП по специальности, в том числе реализацию ФГОС среднего общего образования в пределах образовательных программ СПО с учетом профиля получаемого профессионального АПОП: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90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объемные параметры учебной нагрузки в целом, по годам обучения и по семестрам,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94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90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94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распределение по годам обучения и семестрам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290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301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форму государственной итоговой аттестации;</w:t>
      </w:r>
    </w:p>
    <w:p w:rsidR="003C551A" w:rsidRPr="00475A4C" w:rsidRDefault="003C551A" w:rsidP="00EB7A61">
      <w:pPr>
        <w:pStyle w:val="Bodytext2"/>
        <w:numPr>
          <w:ilvl w:val="0"/>
          <w:numId w:val="5"/>
        </w:numPr>
        <w:shd w:val="clear" w:color="auto" w:fill="auto"/>
        <w:tabs>
          <w:tab w:val="left" w:pos="674"/>
        </w:tabs>
        <w:spacing w:before="0" w:line="301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объем каникул по годам обучения.</w:t>
      </w:r>
    </w:p>
    <w:p w:rsidR="003C551A" w:rsidRPr="00BF5C33" w:rsidRDefault="00462620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>
        <w:rPr>
          <w:sz w:val="24"/>
          <w:szCs w:val="24"/>
        </w:rPr>
        <w:t>Учебный план для реализации АП</w:t>
      </w:r>
      <w:r w:rsidR="003C551A" w:rsidRPr="00475A4C">
        <w:rPr>
          <w:sz w:val="24"/>
          <w:szCs w:val="24"/>
        </w:rPr>
        <w:t xml:space="preserve">ОП СПО разрабатывается на основе основной </w:t>
      </w:r>
      <w:r w:rsidR="003C551A" w:rsidRPr="00475A4C">
        <w:rPr>
          <w:sz w:val="24"/>
          <w:szCs w:val="24"/>
        </w:rPr>
        <w:lastRenderedPageBreak/>
        <w:t xml:space="preserve">профессиональной образовательной программы по специальности </w:t>
      </w:r>
      <w:r w:rsidR="00324371">
        <w:rPr>
          <w:b/>
          <w:bCs/>
          <w:sz w:val="24"/>
          <w:szCs w:val="24"/>
        </w:rPr>
        <w:t>38.02.01 Экономика и бухгалтерский учет (по отраслям)</w:t>
      </w:r>
      <w:r w:rsidR="003C551A" w:rsidRPr="00BF5C33">
        <w:t xml:space="preserve"> </w:t>
      </w:r>
      <w:r w:rsidR="003C551A" w:rsidRPr="00475A4C">
        <w:rPr>
          <w:sz w:val="24"/>
          <w:szCs w:val="24"/>
        </w:rPr>
        <w:t>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ОВЗ при формировании общих и профессиональных компетенций.</w:t>
      </w:r>
    </w:p>
    <w:p w:rsidR="003C551A" w:rsidRPr="00475A4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учебных дисциплин или профессиональных модулей, практик и процедур государственной итоговой аттестации из числа обязательных в отношении обучающихся инвалидов и обучающихся с ОВЗ.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формировании учебного плана учтены следующие нормативы: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обязательная учебная нагр</w:t>
      </w:r>
      <w:r w:rsidR="00462620">
        <w:rPr>
          <w:sz w:val="24"/>
          <w:szCs w:val="24"/>
        </w:rPr>
        <w:t>узка обучающихся при освоении АП</w:t>
      </w:r>
      <w:r w:rsidRPr="00E314CC">
        <w:rPr>
          <w:sz w:val="24"/>
          <w:szCs w:val="24"/>
        </w:rPr>
        <w:t>ОП включает обязательную аудиторную нагрузку и все виды практики в составе модулей;</w:t>
      </w:r>
      <w:r w:rsidR="00B4661F">
        <w:rPr>
          <w:sz w:val="24"/>
          <w:szCs w:val="24"/>
        </w:rPr>
        <w:t xml:space="preserve"> </w:t>
      </w:r>
      <w:r w:rsidRPr="00E314CC">
        <w:rPr>
          <w:sz w:val="24"/>
          <w:szCs w:val="24"/>
        </w:rPr>
        <w:t xml:space="preserve">объем обязательной аудиторной учебной нагрузки обучающихся при освоении АПОП составляет </w:t>
      </w:r>
      <w:r w:rsidR="00B4661F">
        <w:rPr>
          <w:sz w:val="24"/>
          <w:szCs w:val="24"/>
        </w:rPr>
        <w:t>36 академических часов в неделю.</w:t>
      </w:r>
    </w:p>
    <w:p w:rsidR="003C551A" w:rsidRPr="00E314CC" w:rsidRDefault="003C551A" w:rsidP="00324371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формировании учебного плана часы обязательной учебной нагрузки используются в полном объеме.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Вариативная часть распределена в соответствии с потребностями работодателей.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Для всех учебных дисциплин и профессиональных модулей, обязательна промежуточная аттестация по результатам их освоения.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 плане учебного процесса отражаются следующие формы контроля знаний обучающихся: экзамен (в том числе комплексный), зачет, дифференцированный зачет, контрольная работа. Формы, порядок и периодичность промежуточной аттестации обучающихся инвалидов и обучающихся с ОВЗ определяются КГБПОУ «Красноярский строительный техникум» самостоятельно. При этом необходимо учитывать, что все учебные дисциплины и междисциплинарные курсы, представленные в учебном плане, за каждый реализуемый семестр должны иметь промежуточную аттестацию. Завершающей формой контроля по дисциплине и междисциплинарному курсу является экзамен или зачет. Итоговой формой аттестации по профессиональному модулю в последнем семестре его изучения является экзамен (квалификационный).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организована концентрировано.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каждый семестр не планируется.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нему не требуется, и проводить его можно на следующий день после завершения освоения соответствующей программы.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 каждом учебном году количество экзаменов не превышает 8, а количество зачетов 10 (без учета зачетов по физической культуре).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разработке общеобразовательного цикла учебного плана учтено следующее:</w:t>
      </w:r>
    </w:p>
    <w:p w:rsidR="003C551A" w:rsidRPr="00E314CC" w:rsidRDefault="003C551A" w:rsidP="00EB7A61">
      <w:pPr>
        <w:pStyle w:val="Bodytext2"/>
        <w:numPr>
          <w:ilvl w:val="0"/>
          <w:numId w:val="6"/>
        </w:numPr>
        <w:shd w:val="clear" w:color="auto" w:fill="auto"/>
        <w:tabs>
          <w:tab w:val="left" w:pos="1361"/>
        </w:tabs>
        <w:spacing w:before="0" w:line="301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объемы учебного времени на изучение базовых и профильных общеобразовательных дисциплин скорректированы с учетом значимости этих дисциплин для овладения профессией;</w:t>
      </w:r>
    </w:p>
    <w:p w:rsidR="003C551A" w:rsidRPr="00E314CC" w:rsidRDefault="003C551A" w:rsidP="00E70329">
      <w:pPr>
        <w:pStyle w:val="Bodytext2"/>
        <w:shd w:val="clear" w:color="auto" w:fill="auto"/>
        <w:tabs>
          <w:tab w:val="left" w:pos="6490"/>
          <w:tab w:val="left" w:pos="7870"/>
        </w:tabs>
        <w:spacing w:before="0" w:line="294" w:lineRule="exact"/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E314CC">
        <w:rPr>
          <w:sz w:val="24"/>
          <w:szCs w:val="24"/>
        </w:rPr>
        <w:t xml:space="preserve">формы промежуточной аттестации учебных дисциплин - 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4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дифференцированный зачет или экзамен.</w:t>
      </w:r>
    </w:p>
    <w:p w:rsidR="003C551A" w:rsidRPr="00E314CC" w:rsidRDefault="003C551A" w:rsidP="00EB7A61">
      <w:pPr>
        <w:pStyle w:val="Bodytext2"/>
        <w:numPr>
          <w:ilvl w:val="0"/>
          <w:numId w:val="6"/>
        </w:numPr>
        <w:shd w:val="clear" w:color="auto" w:fill="auto"/>
        <w:spacing w:before="0" w:line="290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 xml:space="preserve"> по «Физической культуре» - зачет в первом семестре, дифференцированный зачет - по окончании освоения дисциплины;</w:t>
      </w:r>
    </w:p>
    <w:p w:rsidR="003C551A" w:rsidRPr="00E314CC" w:rsidRDefault="003C551A" w:rsidP="00EB7A61">
      <w:pPr>
        <w:pStyle w:val="Bodytext2"/>
        <w:numPr>
          <w:ilvl w:val="0"/>
          <w:numId w:val="6"/>
        </w:numPr>
        <w:shd w:val="clear" w:color="auto" w:fill="auto"/>
        <w:tabs>
          <w:tab w:val="left" w:pos="1361"/>
        </w:tabs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 xml:space="preserve">экзамены проводятся по русскому языку, математике, литературе, а так же по профильной дисциплине физике. По русскому языку и математике - в письменной форме, по </w:t>
      </w:r>
      <w:r w:rsidRPr="00E314CC">
        <w:rPr>
          <w:sz w:val="24"/>
          <w:szCs w:val="24"/>
        </w:rPr>
        <w:lastRenderedPageBreak/>
        <w:t>литературе и физике - в устной.</w:t>
      </w:r>
    </w:p>
    <w:p w:rsidR="003C551A" w:rsidRPr="00E314CC" w:rsidRDefault="003C551A" w:rsidP="00E70329">
      <w:pPr>
        <w:pStyle w:val="Bodytext2"/>
        <w:shd w:val="clear" w:color="auto" w:fill="auto"/>
        <w:tabs>
          <w:tab w:val="left" w:pos="3858"/>
          <w:tab w:val="left" w:pos="7870"/>
        </w:tabs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проект). Обязательные требования - соответствие тематики выпускной квалификационной работы содержанию одного или нескольких профессиональных модулей.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iCs/>
          <w:sz w:val="24"/>
          <w:szCs w:val="24"/>
        </w:rPr>
        <w:t>К</w:t>
      </w:r>
      <w:r w:rsidRPr="00E314CC">
        <w:rPr>
          <w:sz w:val="24"/>
          <w:szCs w:val="24"/>
        </w:rPr>
        <w:t xml:space="preserve">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Учебный план является основным документом для составления расписаний учебных занятий и экзаменационных сессий, расчета годовой педагогической нагрузки преподавателей.</w:t>
      </w:r>
    </w:p>
    <w:p w:rsidR="003C551A" w:rsidRPr="00E314CC" w:rsidRDefault="003C551A" w:rsidP="00E70329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Учебный процесс организован в режиме шестидневной учебной недели - занятия группируются парами.</w:t>
      </w:r>
    </w:p>
    <w:p w:rsidR="003C551A" w:rsidRDefault="003C551A" w:rsidP="00CE3DD5">
      <w:pPr>
        <w:spacing w:after="0" w:line="240" w:lineRule="auto"/>
        <w:ind w:firstLine="568"/>
        <w:contextualSpacing/>
        <w:jc w:val="center"/>
      </w:pPr>
    </w:p>
    <w:p w:rsidR="003C551A" w:rsidRDefault="003C551A" w:rsidP="00CE3DD5">
      <w:pPr>
        <w:spacing w:after="0" w:line="240" w:lineRule="auto"/>
        <w:ind w:firstLine="568"/>
        <w:contextualSpacing/>
        <w:jc w:val="center"/>
      </w:pPr>
    </w:p>
    <w:p w:rsidR="003C551A" w:rsidRDefault="003C551A" w:rsidP="00CE3DD5">
      <w:pPr>
        <w:spacing w:after="0" w:line="240" w:lineRule="auto"/>
        <w:ind w:firstLine="568"/>
        <w:contextualSpacing/>
        <w:jc w:val="center"/>
      </w:pPr>
    </w:p>
    <w:p w:rsidR="00724145" w:rsidRPr="009D16C9" w:rsidRDefault="00724145" w:rsidP="00CE3DD5">
      <w:pPr>
        <w:spacing w:after="0" w:line="240" w:lineRule="auto"/>
        <w:ind w:firstLine="568"/>
        <w:contextualSpacing/>
        <w:jc w:val="center"/>
        <w:sectPr w:rsidR="00724145" w:rsidRPr="009D16C9" w:rsidSect="00CE3DD5">
          <w:pgSz w:w="11906" w:h="16838"/>
          <w:pgMar w:top="482" w:right="578" w:bottom="1162" w:left="1134" w:header="340" w:footer="397" w:gutter="0"/>
          <w:cols w:space="708"/>
          <w:titlePg/>
          <w:docGrid w:linePitch="360"/>
        </w:sectPr>
      </w:pPr>
    </w:p>
    <w:p w:rsidR="00384227" w:rsidRDefault="00384227" w:rsidP="00CE3DD5">
      <w:pPr>
        <w:pStyle w:val="Heading10"/>
        <w:keepNext/>
        <w:keepLines/>
        <w:shd w:val="clear" w:color="auto" w:fill="auto"/>
        <w:tabs>
          <w:tab w:val="left" w:pos="3318"/>
        </w:tabs>
        <w:ind w:firstLine="568"/>
        <w:jc w:val="both"/>
      </w:pPr>
      <w:bookmarkStart w:id="4" w:name="bookmark9"/>
      <w:r>
        <w:lastRenderedPageBreak/>
        <w:t>5.</w:t>
      </w:r>
      <w:r w:rsidR="006B1062">
        <w:t>3</w:t>
      </w:r>
      <w:r>
        <w:t>. Распределение вариативной части</w:t>
      </w:r>
      <w:bookmarkEnd w:id="4"/>
    </w:p>
    <w:p w:rsidR="002A5A71" w:rsidRDefault="002A5A71" w:rsidP="002A5A71">
      <w:pPr>
        <w:pStyle w:val="Bodytext2"/>
        <w:shd w:val="clear" w:color="auto" w:fill="auto"/>
        <w:tabs>
          <w:tab w:val="left" w:pos="922"/>
        </w:tabs>
        <w:spacing w:before="203"/>
        <w:ind w:firstLine="567"/>
        <w:rPr>
          <w:sz w:val="24"/>
          <w:szCs w:val="24"/>
        </w:rPr>
      </w:pPr>
      <w:r w:rsidRPr="00E76A0F">
        <w:rPr>
          <w:sz w:val="24"/>
          <w:szCs w:val="24"/>
        </w:rPr>
        <w:t>Объем времени вариативной части ППССЗ оптимально распределен в профессиональной составляющей подготовки специалистов среднего звена и отражает практически все заявленные требования наших специалистов в качестве подготовки новых кадров.</w:t>
      </w:r>
    </w:p>
    <w:p w:rsidR="002A5A71" w:rsidRPr="00A072C3" w:rsidRDefault="002A5A71" w:rsidP="002A5A71">
      <w:pPr>
        <w:spacing w:line="200" w:lineRule="exact"/>
        <w:ind w:firstLine="567"/>
        <w:rPr>
          <w:rStyle w:val="Tablecaption20"/>
          <w:sz w:val="24"/>
          <w:szCs w:val="24"/>
        </w:rPr>
      </w:pPr>
      <w:r w:rsidRPr="00A072C3">
        <w:rPr>
          <w:rStyle w:val="Tablecaption20"/>
          <w:sz w:val="24"/>
          <w:szCs w:val="24"/>
        </w:rPr>
        <w:t>Распределение часов вариативной части:</w:t>
      </w:r>
    </w:p>
    <w:tbl>
      <w:tblPr>
        <w:tblW w:w="10348" w:type="dxa"/>
        <w:tblInd w:w="108" w:type="dxa"/>
        <w:tblLayout w:type="fixed"/>
        <w:tblLook w:val="04A0"/>
      </w:tblPr>
      <w:tblGrid>
        <w:gridCol w:w="1345"/>
        <w:gridCol w:w="7586"/>
        <w:gridCol w:w="1417"/>
      </w:tblGrid>
      <w:tr w:rsidR="00843466" w:rsidRPr="00F73DF0" w:rsidTr="00E03198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78</w:t>
            </w:r>
          </w:p>
        </w:tc>
      </w:tr>
      <w:tr w:rsidR="00843466" w:rsidRPr="00F73DF0" w:rsidTr="00E03198">
        <w:trPr>
          <w:trHeight w:val="23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7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408</w:t>
            </w:r>
          </w:p>
        </w:tc>
      </w:tr>
      <w:tr w:rsidR="00843466" w:rsidRPr="00F73DF0" w:rsidTr="00E03198">
        <w:trPr>
          <w:trHeight w:val="2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Финансы строительной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88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ОП.14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ОП.15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Культура профессиональной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54</w:t>
            </w:r>
          </w:p>
        </w:tc>
      </w:tr>
      <w:tr w:rsidR="00843466" w:rsidRPr="00F73DF0" w:rsidTr="00E03198">
        <w:trPr>
          <w:trHeight w:val="23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7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DF0">
              <w:rPr>
                <w:b/>
                <w:bCs/>
                <w:color w:val="000000"/>
                <w:sz w:val="20"/>
                <w:szCs w:val="20"/>
              </w:rPr>
              <w:t>342</w:t>
            </w:r>
          </w:p>
        </w:tc>
      </w:tr>
      <w:tr w:rsidR="00843466" w:rsidRPr="00F73DF0" w:rsidTr="00E03198">
        <w:trPr>
          <w:trHeight w:val="23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 xml:space="preserve">58 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МДК01.01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Практические основы бухгалтерского учета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68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МДК02.01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42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МДК02.02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Проведение расчетов с бюджетом 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64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МДК03.01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56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Составление и использование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МДК04.01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МДК04.02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71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МДК05.01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Выполнение работ по профессии «кассир»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43466" w:rsidRPr="00F73DF0" w:rsidTr="00E03198">
        <w:trPr>
          <w:trHeight w:val="2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 УП05.01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3DF0">
              <w:rPr>
                <w:i/>
                <w:iCs/>
                <w:color w:val="000000"/>
                <w:sz w:val="20"/>
                <w:szCs w:val="20"/>
              </w:rPr>
              <w:t>36</w:t>
            </w:r>
          </w:p>
        </w:tc>
      </w:tr>
      <w:tr w:rsidR="00843466" w:rsidRPr="00F73DF0" w:rsidTr="00E03198">
        <w:trPr>
          <w:trHeight w:val="2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66" w:rsidRPr="00F73DF0" w:rsidRDefault="00843466" w:rsidP="00EE607D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73DF0">
              <w:rPr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466" w:rsidRPr="00F73DF0" w:rsidRDefault="00843466" w:rsidP="00EE607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73DF0">
              <w:rPr>
                <w:b/>
                <w:color w:val="000000"/>
                <w:sz w:val="20"/>
                <w:szCs w:val="20"/>
              </w:rPr>
              <w:t>828</w:t>
            </w:r>
          </w:p>
        </w:tc>
      </w:tr>
    </w:tbl>
    <w:p w:rsidR="00843466" w:rsidRDefault="00843466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</w:p>
    <w:p w:rsidR="00384227" w:rsidRPr="00E314CC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E314CC">
        <w:rPr>
          <w:sz w:val="24"/>
          <w:szCs w:val="24"/>
        </w:rPr>
        <w:t>Перечень адаптационных дисциплин определяется КГБПОУ «Красноярский строительный техникум» самостоятельно, исходя из конкретной ситуации, психофизических особенностей и индивидуальных потребностей обучающихся инвалидов и обучающихся с ОВЗ. Рабочие программы адаптационных дисциплин, входящие в адаптационный учебный цикл, составляются в том же формате, что и все рабочие программы других учебных дисциплин.</w:t>
      </w:r>
    </w:p>
    <w:p w:rsidR="00384227" w:rsidRPr="00E314CC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E314CC">
        <w:rPr>
          <w:sz w:val="24"/>
          <w:szCs w:val="24"/>
        </w:rPr>
        <w:t>В рамках АПОП ППССЗ должна быть реализована дисциплина «Физическая культура». Порядок и формы освоения данной дисциплины для обучающихся инвалидов и обучающихся с ОВЗ КГБПОУ «Красноярский строительный техникум» устанавливает самостоятельно</w:t>
      </w:r>
    </w:p>
    <w:p w:rsidR="00384227" w:rsidRDefault="00384227" w:rsidP="001718CB">
      <w:pPr>
        <w:suppressAutoHyphens/>
        <w:spacing w:after="0" w:line="240" w:lineRule="auto"/>
        <w:ind w:right="-10" w:firstLine="568"/>
        <w:contextualSpacing/>
        <w:jc w:val="both"/>
        <w:rPr>
          <w:b/>
          <w:sz w:val="24"/>
          <w:szCs w:val="24"/>
        </w:rPr>
      </w:pPr>
    </w:p>
    <w:p w:rsidR="00384227" w:rsidRPr="00B1731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jc w:val="center"/>
        <w:rPr>
          <w:rStyle w:val="Bodytext2Bold"/>
          <w:b w:val="0"/>
          <w:bCs w:val="0"/>
        </w:rPr>
      </w:pPr>
      <w:r>
        <w:rPr>
          <w:rStyle w:val="Bodytext2Bold"/>
        </w:rPr>
        <w:t>5.</w:t>
      </w:r>
      <w:r w:rsidR="005E2968">
        <w:rPr>
          <w:rStyle w:val="Bodytext2Bold"/>
        </w:rPr>
        <w:t>4</w:t>
      </w:r>
      <w:r>
        <w:rPr>
          <w:rStyle w:val="Bodytext2Bold"/>
        </w:rPr>
        <w:t>. Рабочие программы учебных дисциплин</w:t>
      </w:r>
    </w:p>
    <w:p w:rsidR="00384227" w:rsidRPr="00A920E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Рабочие программы разработаны по каждой учебной дисциплине на основании ФГОС по специальности с учетом примерных программ или самостоятельно на срок действия учебного плана. Часовая нагрузка на все виды учебной деятельности прописаны в рабочей программе согласно учебному плану.</w:t>
      </w:r>
    </w:p>
    <w:p w:rsidR="00384227" w:rsidRPr="00A920E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 xml:space="preserve"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успеваемости учебных достижений и промежуточной аттестации обучающихся, рекомендуемые </w:t>
      </w:r>
      <w:r w:rsidRPr="00A920E7">
        <w:rPr>
          <w:sz w:val="24"/>
          <w:szCs w:val="24"/>
        </w:rPr>
        <w:lastRenderedPageBreak/>
        <w:t>учебные пособия и др.</w:t>
      </w:r>
    </w:p>
    <w:p w:rsidR="00384227" w:rsidRPr="00A920E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Утвержденная рабочая программа хранится в методическом кабинете техникума.</w:t>
      </w:r>
    </w:p>
    <w:p w:rsidR="00384227" w:rsidRDefault="00384227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Рабочие программы учебных дисциплин разработаны в соответствии с Положением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утверждены заместителем директора по учебной работе.</w:t>
      </w:r>
    </w:p>
    <w:p w:rsidR="00E56B68" w:rsidRPr="00A920E7" w:rsidRDefault="00E56B68" w:rsidP="001718CB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</w:p>
    <w:p w:rsidR="00AE0A6C" w:rsidRPr="00AE0A6C" w:rsidRDefault="00AE0A6C" w:rsidP="001718CB">
      <w:pPr>
        <w:pStyle w:val="Heading10"/>
        <w:keepNext/>
        <w:keepLines/>
        <w:shd w:val="clear" w:color="auto" w:fill="auto"/>
        <w:spacing w:line="240" w:lineRule="auto"/>
        <w:ind w:right="-10" w:firstLine="568"/>
        <w:contextualSpacing/>
        <w:rPr>
          <w:sz w:val="24"/>
          <w:szCs w:val="24"/>
        </w:rPr>
      </w:pPr>
      <w:bookmarkStart w:id="5" w:name="bookmark10"/>
      <w:r w:rsidRPr="00AE0A6C">
        <w:rPr>
          <w:sz w:val="24"/>
          <w:szCs w:val="24"/>
        </w:rPr>
        <w:t>5.5 Рабочие программы профессиональных модулей</w:t>
      </w:r>
      <w:bookmarkEnd w:id="5"/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Рабочие программы профессиональных модулей разрабатываются по каждому профессиональному модулю на основании ФГОС по специальности самостоятельно на срок действия учебного плана. 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Рабочая программа профессионального модуля соответствует требованиям к практическому опыту, умениям и знаниям в соответствии с ФГОС по специальности. Результатом освоения профессионального модуля является овладение обучающимся видом профессиональной деяте</w:t>
      </w:r>
      <w:r w:rsidR="00462620">
        <w:rPr>
          <w:sz w:val="24"/>
          <w:szCs w:val="24"/>
        </w:rPr>
        <w:t>льности (профессиональными (ПК) и</w:t>
      </w:r>
      <w:r w:rsidRPr="00AE0A6C">
        <w:rPr>
          <w:sz w:val="24"/>
          <w:szCs w:val="24"/>
        </w:rPr>
        <w:t xml:space="preserve"> общими (ОК).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Профессиональные модули в плане учебного процесса по реализации АПОП ППССЗ представлены междисциплинарными курсами, учебной и производственной практиками, направленными на освоение каждого основного вида деятельности. Конкретное распределение времени на учебную и производственную практики (по профилю специальности и преддипломная) определяется КГБПОУ «Красноярский строительный техникум» самостоятельно в рамках профессиональных модулей образовательной программы по специальности и осуществляется как концентрированно в несколько периодов, так и рассредоточено, чередуясь с теоретическими занятиями.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рабочей программе профессионального модуля конкретизируется содержание учебного материала, лабораторно-практических работ, видов самостоятельных работ, формы и методы текущего контроля успеваемости учебных достижений и промежуточной аттестации обучающихся, приводятся данные о видах работ учебной и производственных практик. Утвержденная рабочая программа профессионального модуля хранится в методическом кабинете техникума.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Рабочие программы профессиональных модулей разработаны в соответствии с Положением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утверждены заместителем директора по учебной работе.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jc w:val="left"/>
        <w:rPr>
          <w:sz w:val="24"/>
          <w:szCs w:val="24"/>
        </w:rPr>
      </w:pPr>
    </w:p>
    <w:p w:rsidR="00AE0A6C" w:rsidRPr="00AE0A6C" w:rsidRDefault="00AE0A6C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5.</w:t>
      </w:r>
      <w:r w:rsidR="00075483">
        <w:rPr>
          <w:sz w:val="24"/>
          <w:szCs w:val="24"/>
        </w:rPr>
        <w:t>6.</w:t>
      </w:r>
      <w:r w:rsidRPr="00AE0A6C">
        <w:rPr>
          <w:sz w:val="24"/>
          <w:szCs w:val="24"/>
        </w:rPr>
        <w:t xml:space="preserve"> Программы учебной и производственной практики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соответствии с ФГОС СПО по специальности раздел основной образовательной программы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техникуме предусмотрено прохождение трех видов практики: учебная, производственная и преддипломная.</w:t>
      </w:r>
    </w:p>
    <w:p w:rsidR="00AE0A6C" w:rsidRDefault="00AE0A6C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Учебная практика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АПОП СПО по видам профессиональной деятельности для освоения ими общих и профессиональных компетенций по избранной профессии.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Учебная практика проводится в соответствии с учебном планом, согласно графику учебного процесса. Учебная практика студентов проводится на базе учебного заведения.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 xml:space="preserve">Продолжительность рабочего дня для студентов во время учебной практики составляет 36 академических часов в неделю. Программы учебной практики по специальности  </w:t>
      </w:r>
      <w:r w:rsidR="007C23E9">
        <w:rPr>
          <w:b/>
          <w:bCs/>
          <w:sz w:val="24"/>
          <w:szCs w:val="24"/>
        </w:rPr>
        <w:t xml:space="preserve">38.02.01 </w:t>
      </w:r>
      <w:r w:rsidR="007C23E9">
        <w:rPr>
          <w:b/>
          <w:bCs/>
          <w:sz w:val="24"/>
          <w:szCs w:val="24"/>
        </w:rPr>
        <w:lastRenderedPageBreak/>
        <w:t xml:space="preserve">Экономика и бухгалтерский учет (по отраслям) </w:t>
      </w:r>
      <w:r w:rsidRPr="00AE0A6C">
        <w:rPr>
          <w:sz w:val="24"/>
          <w:szCs w:val="24"/>
        </w:rPr>
        <w:t>разработаны в соответствии с локальным актом техникума "О практической подготовке обучающихся" и утверждены заместителем директора по производственной работе.</w:t>
      </w:r>
    </w:p>
    <w:p w:rsidR="00AE0A6C" w:rsidRDefault="00AE0A6C" w:rsidP="001718CB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Производственная и преддипломная практики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Производственная и преддипломная практики проводится на предприятиях отрасли, предприятиях направление деятельности которых, соответствует содержанию профессиональных модулей.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Практика по профилю специальности направлена на формирование у студента общих и профессиональных компетенций, преддипломная - приобретение практического опыта по специальности.</w:t>
      </w:r>
    </w:p>
    <w:p w:rsidR="00AE0A6C" w:rsidRPr="00AE0A6C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Содержание профессиональной практики определяет Программа профессионального модуля и программа производственной и преддипломной практики по специальности.</w:t>
      </w:r>
    </w:p>
    <w:p w:rsidR="00F05F1A" w:rsidRDefault="00F05F1A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F05F1A">
        <w:rPr>
          <w:sz w:val="24"/>
          <w:szCs w:val="24"/>
        </w:rPr>
        <w:t>Целью практик является обобщение и систематизация теоретических знаний, полученных при изучении дисциплин специализации и профессиональных модулей, на основе изучения деятельности конкретной организации, приобретение первоначального практического опыта по избранной специальности, развитие умений и профессиональных компетенций будущих специалистов</w:t>
      </w:r>
      <w:r>
        <w:rPr>
          <w:sz w:val="24"/>
          <w:szCs w:val="24"/>
        </w:rPr>
        <w:t>.</w:t>
      </w:r>
    </w:p>
    <w:p w:rsidR="00AE0A6C" w:rsidRPr="00A641D2" w:rsidRDefault="00AE0A6C" w:rsidP="001718CB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 xml:space="preserve">По завершении практики студенты сдают дифференцированные зачеты (отчеты по практике в тех случаях, когда предусмотрены). Программы производственной практики по специальности </w:t>
      </w:r>
      <w:r w:rsidR="007C23E9">
        <w:rPr>
          <w:b/>
          <w:bCs/>
          <w:sz w:val="24"/>
          <w:szCs w:val="24"/>
        </w:rPr>
        <w:t xml:space="preserve">38.02.01 Экономика и бухгалтерский учет (по отраслям) </w:t>
      </w:r>
      <w:r w:rsidRPr="00AE0A6C">
        <w:rPr>
          <w:sz w:val="24"/>
          <w:szCs w:val="24"/>
        </w:rPr>
        <w:t>разработаны в соответствии с локальным актом техникума "О практической подготовке обучающихся".</w:t>
      </w:r>
    </w:p>
    <w:p w:rsidR="00D01B0B" w:rsidRDefault="00D01B0B" w:rsidP="001718CB">
      <w:pPr>
        <w:spacing w:after="0" w:line="240" w:lineRule="auto"/>
        <w:ind w:right="-10" w:firstLine="568"/>
        <w:contextualSpacing/>
        <w:jc w:val="center"/>
        <w:rPr>
          <w:b/>
          <w:sz w:val="24"/>
          <w:szCs w:val="24"/>
        </w:rPr>
      </w:pPr>
    </w:p>
    <w:p w:rsidR="007E144F" w:rsidRDefault="007E144F" w:rsidP="001718CB">
      <w:pPr>
        <w:spacing w:after="0" w:line="240" w:lineRule="auto"/>
        <w:ind w:right="-10"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Раздел 6. </w:t>
      </w:r>
      <w:r w:rsidR="00A02A83" w:rsidRPr="00A02A83">
        <w:rPr>
          <w:b/>
          <w:sz w:val="24"/>
          <w:szCs w:val="24"/>
        </w:rPr>
        <w:t>У</w:t>
      </w:r>
      <w:r w:rsidRPr="00A02A83">
        <w:rPr>
          <w:b/>
          <w:sz w:val="24"/>
          <w:szCs w:val="24"/>
        </w:rPr>
        <w:t xml:space="preserve">словия </w:t>
      </w:r>
      <w:r w:rsidR="00821244" w:rsidRPr="00A02A83">
        <w:rPr>
          <w:b/>
          <w:sz w:val="24"/>
          <w:szCs w:val="24"/>
        </w:rPr>
        <w:t>реализации</w:t>
      </w:r>
      <w:r w:rsidR="00DD5C5A">
        <w:rPr>
          <w:b/>
          <w:sz w:val="24"/>
          <w:szCs w:val="24"/>
        </w:rPr>
        <w:t xml:space="preserve"> </w:t>
      </w:r>
      <w:r w:rsidRPr="009D16C9">
        <w:rPr>
          <w:b/>
          <w:sz w:val="24"/>
          <w:szCs w:val="24"/>
        </w:rPr>
        <w:t xml:space="preserve">образовательной </w:t>
      </w:r>
      <w:r w:rsidR="00C16CE6" w:rsidRPr="009D16C9">
        <w:rPr>
          <w:b/>
          <w:sz w:val="24"/>
          <w:szCs w:val="24"/>
        </w:rPr>
        <w:t>программы</w:t>
      </w:r>
    </w:p>
    <w:p w:rsidR="001F5E85" w:rsidRDefault="007E144F" w:rsidP="001718CB">
      <w:pPr>
        <w:suppressAutoHyphens/>
        <w:spacing w:after="0" w:line="240" w:lineRule="auto"/>
        <w:ind w:right="-10" w:firstLine="568"/>
        <w:contextualSpacing/>
        <w:jc w:val="both"/>
        <w:outlineLvl w:val="1"/>
        <w:rPr>
          <w:b/>
          <w:sz w:val="24"/>
          <w:szCs w:val="24"/>
          <w:lang w:eastAsia="en-US"/>
        </w:rPr>
      </w:pPr>
      <w:r w:rsidRPr="009D16C9">
        <w:rPr>
          <w:b/>
          <w:sz w:val="24"/>
          <w:szCs w:val="24"/>
        </w:rPr>
        <w:t xml:space="preserve">6.1. </w:t>
      </w:r>
      <w:r w:rsidR="000B09A5" w:rsidRPr="009D16C9">
        <w:rPr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E56B68" w:rsidRDefault="00E56B68" w:rsidP="001718CB">
      <w:pPr>
        <w:pStyle w:val="211"/>
        <w:spacing w:line="240" w:lineRule="auto"/>
        <w:ind w:right="-10" w:firstLine="568"/>
        <w:contextualSpacing/>
        <w:jc w:val="both"/>
        <w:rPr>
          <w:bCs w:val="0"/>
          <w:sz w:val="24"/>
        </w:rPr>
      </w:pPr>
      <w:bookmarkStart w:id="6" w:name="bookmark37"/>
      <w:r w:rsidRPr="00407D04">
        <w:rPr>
          <w:sz w:val="24"/>
        </w:rPr>
        <w:t>Материально-техническое обеспечение образовательного процесса</w:t>
      </w:r>
      <w:bookmarkEnd w:id="6"/>
      <w:r w:rsidRPr="00407D04">
        <w:rPr>
          <w:sz w:val="24"/>
        </w:rPr>
        <w:t>,</w:t>
      </w:r>
      <w:r>
        <w:rPr>
          <w:sz w:val="24"/>
        </w:rPr>
        <w:t xml:space="preserve"> </w:t>
      </w:r>
      <w:r w:rsidRPr="00257BFC">
        <w:rPr>
          <w:bCs w:val="0"/>
          <w:sz w:val="24"/>
        </w:rPr>
        <w:t>обеспечение специальных условий для обучающихся инвалидов и обучающихся с ОВЗ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Материально-техническое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реализации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АПОП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ППССЗ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отвечает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требованиям,</w:t>
      </w:r>
      <w:r w:rsidRPr="00407D04">
        <w:rPr>
          <w:spacing w:val="55"/>
          <w:sz w:val="24"/>
        </w:rPr>
        <w:t xml:space="preserve"> </w:t>
      </w:r>
      <w:r w:rsidRPr="00407D04">
        <w:rPr>
          <w:sz w:val="24"/>
        </w:rPr>
        <w:t>определенным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57"/>
          <w:sz w:val="24"/>
        </w:rPr>
        <w:t xml:space="preserve"> </w:t>
      </w:r>
      <w:r w:rsidRPr="00407D04">
        <w:rPr>
          <w:sz w:val="24"/>
        </w:rPr>
        <w:t>ФГОС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СПО</w:t>
      </w:r>
      <w:r w:rsidRPr="00407D04">
        <w:rPr>
          <w:spacing w:val="62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59"/>
          <w:sz w:val="24"/>
        </w:rPr>
        <w:t xml:space="preserve"> </w:t>
      </w:r>
      <w:r w:rsidRPr="00407D04">
        <w:rPr>
          <w:sz w:val="24"/>
        </w:rPr>
        <w:t>специальности</w:t>
      </w:r>
      <w:r>
        <w:rPr>
          <w:sz w:val="24"/>
        </w:rPr>
        <w:t xml:space="preserve"> </w:t>
      </w:r>
      <w:r w:rsidR="007C23E9">
        <w:rPr>
          <w:b/>
          <w:bCs/>
          <w:sz w:val="24"/>
          <w:szCs w:val="24"/>
        </w:rPr>
        <w:t>38.02.01 Экономика и бухгалтерский учет (по отраслям)</w:t>
      </w:r>
      <w:r w:rsidRPr="00407D04">
        <w:rPr>
          <w:sz w:val="24"/>
        </w:rPr>
        <w:t>, а так же особым образовательным потребностям обучающихся инвалидов и обучающихся с ОВЗ.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структуре материально-технического обеспечения образовательного процесса обучающихся инвалидов и обучающихся с ОВЗ отражается специфика требований к доступной среде, в том числе:</w:t>
      </w:r>
    </w:p>
    <w:p w:rsidR="00E56B68" w:rsidRPr="00407D04" w:rsidRDefault="00E56B68" w:rsidP="00EB7A61">
      <w:pPr>
        <w:pStyle w:val="af0"/>
        <w:widowControl w:val="0"/>
        <w:numPr>
          <w:ilvl w:val="3"/>
          <w:numId w:val="1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-10" w:firstLine="568"/>
        <w:contextualSpacing/>
        <w:jc w:val="both"/>
        <w:rPr>
          <w:rFonts w:eastAsia="Arial Unicode MS"/>
          <w:sz w:val="24"/>
          <w:szCs w:val="28"/>
        </w:rPr>
      </w:pPr>
      <w:r w:rsidRPr="00407D04">
        <w:rPr>
          <w:rFonts w:eastAsia="Arial Unicode MS"/>
          <w:sz w:val="24"/>
          <w:szCs w:val="28"/>
        </w:rPr>
        <w:t>организации безбарьерной архитектурной среды «Красноярского строительного техникума»;</w:t>
      </w:r>
    </w:p>
    <w:p w:rsidR="00E56B68" w:rsidRPr="00407D04" w:rsidRDefault="00E56B68" w:rsidP="00EB7A61">
      <w:pPr>
        <w:pStyle w:val="af0"/>
        <w:widowControl w:val="0"/>
        <w:numPr>
          <w:ilvl w:val="3"/>
          <w:numId w:val="10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-10" w:firstLine="568"/>
        <w:contextualSpacing/>
        <w:jc w:val="both"/>
        <w:rPr>
          <w:rFonts w:eastAsia="Arial Unicode MS"/>
          <w:sz w:val="24"/>
          <w:szCs w:val="28"/>
        </w:rPr>
      </w:pPr>
      <w:r w:rsidRPr="00407D04">
        <w:rPr>
          <w:rFonts w:eastAsia="Arial Unicode MS"/>
          <w:sz w:val="24"/>
          <w:szCs w:val="28"/>
        </w:rPr>
        <w:t>организации рабочего места обучающихся инвалидов и обучающихся с ОВЗ;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Требования к организации безбарьерной архитектурной среды образовательной организации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Вся территория «Красноярского строительного техникума» соответствует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условиям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беспрепятственного,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безопасного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удобного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передвижения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 с ОВЗ, обеспечения доступа с учетом требований СП 42.13330</w:t>
      </w:r>
      <w:r w:rsidRPr="00407D04">
        <w:rPr>
          <w:sz w:val="24"/>
          <w:vertAlign w:val="superscript"/>
        </w:rPr>
        <w:t>1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(СНиП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2.07.01-89*).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Коммуникационные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стыкуются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внешними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(общегородскими)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транспортными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пешеходными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коммуникациями.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доступность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путей движения, выделение мест для парковки автотранспортных средств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контрастная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окраска дверей и лестниц, наличие средств информационно-навигационной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поддержки.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Создание безбарьерной среды в «Красноярском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строительном техникуме»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учитывает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первую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очередь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потребности обучающихся 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опорно-двигательного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аппарата,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т.к.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будучи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вышеуказанной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категории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пространство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становится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комфортным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безбарьерным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других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нозологических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категорий.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прилегающей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территории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выделены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парковки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автотранспортных средств обучающихся инвалидов и обучающихся с ОВЗ,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максимально приближенные к входу в здание, оборудованному для доступа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маломобильной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группы населения (далее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–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МГН)</w:t>
      </w:r>
      <w:r w:rsidRPr="00407D04">
        <w:rPr>
          <w:sz w:val="24"/>
          <w:vertAlign w:val="superscript"/>
        </w:rPr>
        <w:t>2</w:t>
      </w:r>
      <w:r w:rsidRPr="00407D04">
        <w:rPr>
          <w:sz w:val="24"/>
        </w:rPr>
        <w:t>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Входная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площадка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входах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МГН,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навес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водоотвод. Двери на входах и в здании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прозрачные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(т.е.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смотровые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lastRenderedPageBreak/>
        <w:t>панели). На прозрачных полотнах дверей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-4"/>
          <w:sz w:val="24"/>
        </w:rPr>
        <w:t xml:space="preserve"> </w:t>
      </w:r>
      <w:r w:rsidRPr="00407D04">
        <w:rPr>
          <w:sz w:val="24"/>
        </w:rPr>
        <w:t>яркая контрастная маркировка. Дополнительно к турникетам предусмотрен боковой проход.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Предусмотрены необходимые памятки для работников (КПП, гардероб,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столовая,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обслуживающий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персонал)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правилам</w:t>
      </w:r>
      <w:r w:rsidRPr="00407D04">
        <w:rPr>
          <w:spacing w:val="71"/>
          <w:sz w:val="24"/>
        </w:rPr>
        <w:t xml:space="preserve"> </w:t>
      </w:r>
      <w:r w:rsidRPr="00407D04">
        <w:rPr>
          <w:sz w:val="24"/>
        </w:rPr>
        <w:t>взаимодействия</w:t>
      </w:r>
      <w:r w:rsidRPr="00407D04">
        <w:rPr>
          <w:spacing w:val="7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оказания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помощи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обучающимся с ОВЗ.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Пути движении к помещениям, зонам и местам обслуживания внутри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спроектированы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соответствии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нормативными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требованиями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путям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эвакуации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людей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из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z w:val="24"/>
          <w:vertAlign w:val="superscript"/>
        </w:rPr>
        <w:t>3</w:t>
      </w:r>
      <w:r w:rsidRPr="00407D04">
        <w:rPr>
          <w:sz w:val="24"/>
        </w:rPr>
        <w:t>.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Предусмотрены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расположение лестничных маршей, их ступеней и поручней, дверей и дверных проемов</w:t>
      </w:r>
      <w:r w:rsidRPr="00407D04">
        <w:rPr>
          <w:sz w:val="24"/>
          <w:vertAlign w:val="superscript"/>
        </w:rPr>
        <w:t>4</w:t>
      </w:r>
      <w:r w:rsidRPr="00407D04">
        <w:rPr>
          <w:sz w:val="24"/>
        </w:rPr>
        <w:t>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наличие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расположение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пандусов,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подъемных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платформ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лифтов</w:t>
      </w:r>
      <w:r w:rsidRPr="00407D04">
        <w:rPr>
          <w:sz w:val="24"/>
          <w:vertAlign w:val="superscript"/>
        </w:rPr>
        <w:t>5</w:t>
      </w:r>
      <w:r w:rsidRPr="00407D04">
        <w:rPr>
          <w:sz w:val="24"/>
        </w:rPr>
        <w:t>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Установлены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подъемные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платформы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наклонным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перемещением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преодоления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лестничных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маршей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обучающимися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опорно-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двигательного аппарата,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т.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ч.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на креслах-колясках.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Уточнена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ширина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движения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коридорах,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т.к.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движении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обучающемуся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кресле-коляске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коридору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следует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обеспечить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минимальное пространство для поворота и разворота, подходы к различному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оборудованию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и мебели в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кабинетах</w:t>
      </w:r>
      <w:r w:rsidRPr="00407D04">
        <w:rPr>
          <w:sz w:val="24"/>
          <w:vertAlign w:val="superscript"/>
        </w:rPr>
        <w:t>6</w:t>
      </w:r>
      <w:r w:rsidRPr="00407D04">
        <w:rPr>
          <w:sz w:val="24"/>
        </w:rPr>
        <w:t>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Информационные средства соответствуют требованиям ГОСТ Р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51671</w:t>
      </w:r>
      <w:r w:rsidRPr="00407D04">
        <w:rPr>
          <w:sz w:val="24"/>
          <w:vertAlign w:val="superscript"/>
        </w:rPr>
        <w:t>7</w:t>
      </w:r>
      <w:r w:rsidRPr="00407D04">
        <w:rPr>
          <w:sz w:val="24"/>
        </w:rPr>
        <w:t>,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а</w:t>
      </w:r>
      <w:r w:rsidRPr="00407D04">
        <w:rPr>
          <w:spacing w:val="44"/>
          <w:sz w:val="24"/>
        </w:rPr>
        <w:t xml:space="preserve"> </w:t>
      </w:r>
      <w:r w:rsidRPr="00407D04">
        <w:rPr>
          <w:sz w:val="24"/>
        </w:rPr>
        <w:t>также</w:t>
      </w:r>
      <w:r w:rsidRPr="00407D04">
        <w:rPr>
          <w:spacing w:val="43"/>
          <w:sz w:val="24"/>
        </w:rPr>
        <w:t xml:space="preserve"> </w:t>
      </w:r>
      <w:r w:rsidRPr="00407D04">
        <w:rPr>
          <w:sz w:val="24"/>
        </w:rPr>
        <w:t>учтены</w:t>
      </w:r>
      <w:r w:rsidRPr="00407D04">
        <w:rPr>
          <w:spacing w:val="46"/>
          <w:sz w:val="24"/>
        </w:rPr>
        <w:t xml:space="preserve"> </w:t>
      </w:r>
      <w:r w:rsidRPr="00407D04">
        <w:rPr>
          <w:sz w:val="24"/>
        </w:rPr>
        <w:t>требования</w:t>
      </w:r>
      <w:r w:rsidRPr="00407D04">
        <w:rPr>
          <w:spacing w:val="44"/>
          <w:sz w:val="24"/>
        </w:rPr>
        <w:t xml:space="preserve"> </w:t>
      </w:r>
      <w:r w:rsidRPr="00407D04">
        <w:rPr>
          <w:sz w:val="24"/>
        </w:rPr>
        <w:t>НПБ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104</w:t>
      </w:r>
      <w:r w:rsidRPr="00407D04">
        <w:rPr>
          <w:sz w:val="24"/>
          <w:vertAlign w:val="superscript"/>
        </w:rPr>
        <w:t>5</w:t>
      </w:r>
      <w:r w:rsidRPr="00407D04">
        <w:rPr>
          <w:sz w:val="24"/>
        </w:rPr>
        <w:t>.</w:t>
      </w:r>
      <w:r w:rsidRPr="00407D04">
        <w:rPr>
          <w:spacing w:val="43"/>
          <w:sz w:val="24"/>
        </w:rPr>
        <w:t xml:space="preserve"> </w:t>
      </w:r>
      <w:r w:rsidRPr="00407D04">
        <w:rPr>
          <w:sz w:val="24"/>
        </w:rPr>
        <w:t>Освещенность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помещений</w:t>
      </w:r>
      <w:r w:rsidRPr="00407D04">
        <w:rPr>
          <w:spacing w:val="36"/>
          <w:sz w:val="24"/>
        </w:rPr>
        <w:t xml:space="preserve"> </w:t>
      </w:r>
      <w:r w:rsidRPr="00407D04">
        <w:rPr>
          <w:sz w:val="24"/>
        </w:rPr>
        <w:t>и в помещении столовой для обучающихся инвалидов и обучающихся 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своя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непроходная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Часть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посадочных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организована</w:t>
      </w:r>
      <w:r w:rsidRPr="00407D04">
        <w:rPr>
          <w:spacing w:val="1"/>
          <w:sz w:val="24"/>
        </w:rPr>
        <w:t xml:space="preserve"> с </w:t>
      </w:r>
      <w:r w:rsidRPr="00407D04">
        <w:rPr>
          <w:sz w:val="24"/>
        </w:rPr>
        <w:t>учетом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специфических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требований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детей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ОВЗ.</w:t>
      </w:r>
      <w:r w:rsidRPr="00407D04">
        <w:rPr>
          <w:spacing w:val="70"/>
          <w:sz w:val="24"/>
        </w:rPr>
        <w:t xml:space="preserve"> </w:t>
      </w:r>
      <w:r w:rsidRPr="00407D04">
        <w:rPr>
          <w:sz w:val="24"/>
        </w:rPr>
        <w:t>Столы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имеют конструкцию, позволяющую свободно подъезжать обучающемуся 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кресле-коляске. Стулья удобные; имеют простую устойчивую конструкцию.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Покрытие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пола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помещениях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обеденных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прочные,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твердые,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нескользкие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перепадов.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Учет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доступности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помещения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буфетов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нозологических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категорий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предусматривает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звуковые,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обонятельные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(растения)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тактильные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ориентиры,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ясное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логически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обоснованное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прямолинейное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расположение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достаточную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ширину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проходов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-4"/>
          <w:sz w:val="24"/>
        </w:rPr>
        <w:t xml:space="preserve"> </w:t>
      </w:r>
      <w:r w:rsidRPr="00407D04">
        <w:rPr>
          <w:sz w:val="24"/>
        </w:rPr>
        <w:t>хорошую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освещенность.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физкультурном зале предусмотрена: «мягкая стена», безопасная зона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зрительских мест для обучающихся на креслах-колясках. Зона рассчитана не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менее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чем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2-3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физкультурного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устроена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изолированная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комната.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специально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оборудованные универсальные санузлы и душевые кабины. Для спортивных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игр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9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зрения</w:t>
      </w:r>
      <w:r w:rsidRPr="00407D04">
        <w:rPr>
          <w:spacing w:val="21"/>
          <w:sz w:val="24"/>
        </w:rPr>
        <w:t xml:space="preserve"> </w:t>
      </w:r>
      <w:r w:rsidRPr="00407D04">
        <w:rPr>
          <w:sz w:val="24"/>
        </w:rPr>
        <w:t>поверхность</w:t>
      </w:r>
      <w:r w:rsidRPr="00407D04">
        <w:rPr>
          <w:spacing w:val="20"/>
          <w:sz w:val="24"/>
        </w:rPr>
        <w:t xml:space="preserve"> </w:t>
      </w:r>
      <w:r w:rsidRPr="00407D04">
        <w:rPr>
          <w:sz w:val="24"/>
        </w:rPr>
        <w:t>пола</w:t>
      </w:r>
      <w:r w:rsidRPr="00407D04">
        <w:rPr>
          <w:spacing w:val="25"/>
          <w:sz w:val="24"/>
        </w:rPr>
        <w:t xml:space="preserve"> </w:t>
      </w:r>
      <w:r w:rsidRPr="00407D04">
        <w:rPr>
          <w:sz w:val="24"/>
        </w:rPr>
        <w:t>идеально</w:t>
      </w:r>
      <w:r w:rsidRPr="00407D04">
        <w:rPr>
          <w:spacing w:val="22"/>
          <w:sz w:val="24"/>
        </w:rPr>
        <w:t xml:space="preserve"> </w:t>
      </w:r>
      <w:r w:rsidRPr="00407D04">
        <w:rPr>
          <w:sz w:val="24"/>
        </w:rPr>
        <w:t>ровная</w:t>
      </w:r>
      <w:r w:rsidRPr="00407D04">
        <w:rPr>
          <w:spacing w:val="-68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гладкая,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границы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площадок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игр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обозначаются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рельефными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наклеивающимися</w:t>
      </w:r>
      <w:r w:rsidRPr="00407D04">
        <w:rPr>
          <w:spacing w:val="16"/>
          <w:sz w:val="24"/>
        </w:rPr>
        <w:t xml:space="preserve"> </w:t>
      </w:r>
      <w:r w:rsidRPr="00407D04">
        <w:rPr>
          <w:sz w:val="24"/>
        </w:rPr>
        <w:t>полосами.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актовом зале предусмотрены места для обучающихся инвалидов 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 с ОВЗ и их расположение. В актовых залах, оборудованных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стульями или скамьями, имеются сиденья с подлокотниками, из расчета – не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менее один стул с подлокотником на пять стульев без подлокотников. Перед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сценой в первом ряду, а также в центре зала или по его бокам предусмотрены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индивидуально освещаемые площадки для размещения при необходимости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переводчиков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жестового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языка.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актовом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предусмотрены места 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 xml:space="preserve">инвалидов на креслах-колясках из расчета: в зале на 50-150 мест – 3-5 мест. 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Предельно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допустимое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расстояние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наиболее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удаленной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точки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помещения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пребыванием</w:t>
      </w:r>
      <w:r w:rsidRPr="00407D04">
        <w:rPr>
          <w:spacing w:val="40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38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36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38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-68"/>
          <w:sz w:val="24"/>
        </w:rPr>
        <w:t xml:space="preserve"> </w:t>
      </w:r>
      <w:r w:rsidRPr="00407D04">
        <w:rPr>
          <w:sz w:val="24"/>
        </w:rPr>
        <w:t>до двери в пожаробезопасную зону в пределах досягаемости за необходимое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время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эвакуации.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Пожаробезопасные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вблизи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вертикальных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коммуникаций.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Пожаробезопасная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отделена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других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помещений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примыкающих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противопожарными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преградами,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имеющими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определенные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пределы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огнестойкости.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Конструкции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противопожарных зон класса КО (непожароопасные), а материалы отделки 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покрытий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должны соответствовать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требованиям</w:t>
      </w:r>
      <w:r w:rsidRPr="00407D04">
        <w:rPr>
          <w:spacing w:val="-3"/>
          <w:sz w:val="24"/>
        </w:rPr>
        <w:t xml:space="preserve"> </w:t>
      </w:r>
      <w:r w:rsidRPr="00407D04">
        <w:rPr>
          <w:sz w:val="24"/>
        </w:rPr>
        <w:t>6.25 СНиП</w:t>
      </w:r>
      <w:r w:rsidRPr="00407D04">
        <w:rPr>
          <w:spacing w:val="-5"/>
          <w:sz w:val="24"/>
        </w:rPr>
        <w:t xml:space="preserve"> </w:t>
      </w:r>
      <w:r w:rsidRPr="00407D04">
        <w:rPr>
          <w:sz w:val="24"/>
        </w:rPr>
        <w:t>21-01</w:t>
      </w:r>
      <w:r w:rsidRPr="00407D04">
        <w:rPr>
          <w:sz w:val="24"/>
          <w:vertAlign w:val="superscript"/>
        </w:rPr>
        <w:t>9</w:t>
      </w:r>
      <w:r w:rsidRPr="00407D04">
        <w:rPr>
          <w:sz w:val="24"/>
        </w:rPr>
        <w:t>.</w:t>
      </w:r>
    </w:p>
    <w:p w:rsidR="00E56B68" w:rsidRPr="00407D04" w:rsidRDefault="00E56B68" w:rsidP="001718CB">
      <w:pPr>
        <w:pStyle w:val="a5"/>
        <w:spacing w:after="0" w:line="240" w:lineRule="auto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Посадочные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(столы)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залах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столовых расположены вблизи от эвакуационного выхода, но в непроходной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зоне.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Двери</w:t>
      </w:r>
      <w:r w:rsidRPr="00407D04">
        <w:rPr>
          <w:spacing w:val="8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9"/>
          <w:sz w:val="24"/>
        </w:rPr>
        <w:t xml:space="preserve"> </w:t>
      </w:r>
      <w:r w:rsidRPr="00407D04">
        <w:rPr>
          <w:sz w:val="24"/>
        </w:rPr>
        <w:t>пожаробезопасную</w:t>
      </w:r>
      <w:r w:rsidRPr="00407D04">
        <w:rPr>
          <w:spacing w:val="9"/>
          <w:sz w:val="24"/>
        </w:rPr>
        <w:t xml:space="preserve"> </w:t>
      </w:r>
      <w:r w:rsidRPr="00407D04">
        <w:rPr>
          <w:sz w:val="24"/>
        </w:rPr>
        <w:t>зону</w:t>
      </w:r>
      <w:r w:rsidRPr="00407D04">
        <w:rPr>
          <w:spacing w:val="10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0"/>
          <w:sz w:val="24"/>
        </w:rPr>
        <w:t xml:space="preserve"> </w:t>
      </w:r>
      <w:r w:rsidRPr="00407D04">
        <w:rPr>
          <w:sz w:val="24"/>
        </w:rPr>
        <w:t>противопожарными самозакрывающимися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27"/>
          <w:sz w:val="24"/>
        </w:rPr>
        <w:t xml:space="preserve"> </w:t>
      </w:r>
      <w:r w:rsidRPr="00407D04">
        <w:rPr>
          <w:sz w:val="24"/>
        </w:rPr>
        <w:t>уплотнениями</w:t>
      </w:r>
      <w:r w:rsidRPr="00407D04">
        <w:rPr>
          <w:spacing w:val="26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26"/>
          <w:sz w:val="24"/>
        </w:rPr>
        <w:t xml:space="preserve"> </w:t>
      </w:r>
      <w:r w:rsidRPr="00407D04">
        <w:rPr>
          <w:sz w:val="24"/>
        </w:rPr>
        <w:t>притворах.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Пожаробезопасная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зона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незадымляемая.</w:t>
      </w:r>
    </w:p>
    <w:p w:rsidR="00E56B68" w:rsidRDefault="001B3EB7" w:rsidP="00E56B68">
      <w:pPr>
        <w:pStyle w:val="a5"/>
        <w:spacing w:before="6"/>
        <w:ind w:left="142" w:right="141" w:firstLine="425"/>
        <w:rPr>
          <w:sz w:val="23"/>
        </w:rPr>
      </w:pPr>
      <w:r w:rsidRPr="001B3EB7">
        <w:rPr>
          <w:sz w:val="28"/>
        </w:rPr>
        <w:pict>
          <v:rect id="_x0000_s1034" style="position:absolute;left:0;text-align:left;margin-left:85.1pt;margin-top:15.5pt;width:2in;height:.7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E56B68" w:rsidRPr="0041341F" w:rsidRDefault="00E56B68" w:rsidP="00EB7A61">
      <w:pPr>
        <w:pStyle w:val="af0"/>
        <w:numPr>
          <w:ilvl w:val="0"/>
          <w:numId w:val="11"/>
        </w:numPr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41341F">
        <w:rPr>
          <w:sz w:val="20"/>
        </w:rPr>
        <w:t>СП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42.13330.2016</w:t>
      </w:r>
      <w:r w:rsidRPr="0041341F">
        <w:rPr>
          <w:spacing w:val="33"/>
          <w:sz w:val="20"/>
        </w:rPr>
        <w:t xml:space="preserve"> </w:t>
      </w:r>
      <w:r w:rsidRPr="0041341F">
        <w:rPr>
          <w:sz w:val="20"/>
        </w:rPr>
        <w:t>Градостроительство.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Планировка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и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застройка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городских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и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сельских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поселений.</w:t>
      </w:r>
      <w:r w:rsidRPr="0041341F">
        <w:rPr>
          <w:spacing w:val="-47"/>
          <w:sz w:val="20"/>
        </w:rPr>
        <w:t xml:space="preserve"> </w:t>
      </w:r>
      <w:r w:rsidRPr="0041341F">
        <w:rPr>
          <w:sz w:val="20"/>
        </w:rPr>
        <w:t>Актуализированная</w:t>
      </w:r>
      <w:r w:rsidRPr="0041341F">
        <w:rPr>
          <w:spacing w:val="4"/>
          <w:sz w:val="20"/>
        </w:rPr>
        <w:t xml:space="preserve"> </w:t>
      </w:r>
      <w:r w:rsidRPr="0041341F">
        <w:rPr>
          <w:sz w:val="20"/>
        </w:rPr>
        <w:t>редакция</w:t>
      </w:r>
      <w:r w:rsidRPr="0041341F">
        <w:rPr>
          <w:spacing w:val="5"/>
          <w:sz w:val="20"/>
        </w:rPr>
        <w:t xml:space="preserve"> </w:t>
      </w:r>
      <w:r w:rsidRPr="0041341F">
        <w:rPr>
          <w:sz w:val="20"/>
        </w:rPr>
        <w:t>СНиП</w:t>
      </w:r>
      <w:r w:rsidRPr="0041341F">
        <w:rPr>
          <w:spacing w:val="4"/>
          <w:sz w:val="20"/>
        </w:rPr>
        <w:t xml:space="preserve"> </w:t>
      </w:r>
      <w:r w:rsidRPr="0041341F">
        <w:rPr>
          <w:sz w:val="20"/>
        </w:rPr>
        <w:t>2.07.01-89*.</w:t>
      </w:r>
    </w:p>
    <w:p w:rsidR="00E56B68" w:rsidRDefault="00E56B68" w:rsidP="00EB7A61">
      <w:pPr>
        <w:pStyle w:val="af0"/>
        <w:widowControl w:val="0"/>
        <w:numPr>
          <w:ilvl w:val="0"/>
          <w:numId w:val="11"/>
        </w:numPr>
        <w:tabs>
          <w:tab w:val="left" w:pos="122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СП</w:t>
      </w:r>
      <w:r>
        <w:rPr>
          <w:spacing w:val="1"/>
          <w:sz w:val="20"/>
        </w:rPr>
        <w:t xml:space="preserve"> </w:t>
      </w:r>
      <w:r>
        <w:rPr>
          <w:sz w:val="20"/>
        </w:rPr>
        <w:t>59.13330.2012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маломобильных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Актуализированная</w:t>
      </w:r>
      <w:r>
        <w:rPr>
          <w:spacing w:val="4"/>
          <w:sz w:val="20"/>
        </w:rPr>
        <w:t xml:space="preserve"> </w:t>
      </w:r>
      <w:r>
        <w:rPr>
          <w:sz w:val="20"/>
        </w:rPr>
        <w:t>редакция</w:t>
      </w:r>
      <w:r>
        <w:rPr>
          <w:spacing w:val="5"/>
          <w:sz w:val="20"/>
        </w:rPr>
        <w:t xml:space="preserve"> </w:t>
      </w:r>
      <w:r>
        <w:rPr>
          <w:sz w:val="20"/>
        </w:rPr>
        <w:t>СНиП</w:t>
      </w:r>
      <w:r>
        <w:rPr>
          <w:spacing w:val="5"/>
          <w:sz w:val="20"/>
        </w:rPr>
        <w:t xml:space="preserve"> </w:t>
      </w:r>
      <w:r>
        <w:rPr>
          <w:sz w:val="20"/>
        </w:rPr>
        <w:t>35-01-2001</w:t>
      </w:r>
      <w:r>
        <w:rPr>
          <w:spacing w:val="4"/>
          <w:sz w:val="20"/>
        </w:rPr>
        <w:t xml:space="preserve"> </w:t>
      </w:r>
      <w:r>
        <w:rPr>
          <w:sz w:val="20"/>
        </w:rPr>
        <w:t>(с</w:t>
      </w:r>
      <w:r>
        <w:rPr>
          <w:spacing w:val="6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1).</w:t>
      </w:r>
    </w:p>
    <w:p w:rsidR="00E56B68" w:rsidRDefault="00E56B68" w:rsidP="00EB7A61">
      <w:pPr>
        <w:pStyle w:val="af0"/>
        <w:widowControl w:val="0"/>
        <w:numPr>
          <w:ilvl w:val="0"/>
          <w:numId w:val="11"/>
        </w:numPr>
        <w:tabs>
          <w:tab w:val="left" w:pos="110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СНиП</w:t>
      </w:r>
      <w:r>
        <w:rPr>
          <w:spacing w:val="-2"/>
          <w:sz w:val="20"/>
        </w:rPr>
        <w:t xml:space="preserve"> </w:t>
      </w:r>
      <w:r>
        <w:rPr>
          <w:sz w:val="20"/>
        </w:rPr>
        <w:t>35-01-2001</w:t>
      </w:r>
      <w:r>
        <w:rPr>
          <w:spacing w:val="1"/>
          <w:sz w:val="20"/>
        </w:rPr>
        <w:t xml:space="preserve"> </w:t>
      </w:r>
      <w:r>
        <w:rPr>
          <w:sz w:val="20"/>
        </w:rPr>
        <w:t>«Доступность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сооружений для</w:t>
      </w:r>
      <w:r>
        <w:rPr>
          <w:spacing w:val="-3"/>
          <w:sz w:val="20"/>
        </w:rPr>
        <w:t xml:space="preserve"> </w:t>
      </w:r>
      <w:r>
        <w:rPr>
          <w:sz w:val="20"/>
        </w:rPr>
        <w:t>маломобильных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групп».</w:t>
      </w:r>
    </w:p>
    <w:p w:rsidR="00E56B68" w:rsidRDefault="00E56B68" w:rsidP="00EB7A61">
      <w:pPr>
        <w:pStyle w:val="af0"/>
        <w:widowControl w:val="0"/>
        <w:numPr>
          <w:ilvl w:val="0"/>
          <w:numId w:val="11"/>
        </w:numPr>
        <w:tabs>
          <w:tab w:val="left" w:pos="1207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ГОСТ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pacing w:val="1"/>
          <w:sz w:val="20"/>
        </w:rPr>
        <w:t xml:space="preserve"> </w:t>
      </w:r>
      <w:r>
        <w:rPr>
          <w:sz w:val="20"/>
        </w:rPr>
        <w:t>51261-99</w:t>
      </w:r>
      <w:r>
        <w:rPr>
          <w:spacing w:val="1"/>
          <w:sz w:val="20"/>
        </w:rPr>
        <w:t xml:space="preserve"> </w:t>
      </w:r>
      <w:r>
        <w:rPr>
          <w:sz w:val="20"/>
        </w:rPr>
        <w:t>«Устройства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реабилитационные.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требования»,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color w:val="0000FF"/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федеральной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комплексной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программе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«Социальная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поддержка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инвалидов»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утвержденной</w:t>
      </w:r>
      <w:r>
        <w:rPr>
          <w:color w:val="0000FF"/>
          <w:spacing w:val="-2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Постановлением Правительства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Российской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Федерации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от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16 января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1995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г. №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59</w:t>
        </w:r>
        <w:r>
          <w:rPr>
            <w:sz w:val="20"/>
          </w:rPr>
          <w:t>.</w:t>
        </w:r>
      </w:hyperlink>
    </w:p>
    <w:p w:rsidR="00E56B68" w:rsidRPr="00BC5116" w:rsidRDefault="00E56B68" w:rsidP="00EB7A61">
      <w:pPr>
        <w:pStyle w:val="af0"/>
        <w:numPr>
          <w:ilvl w:val="0"/>
          <w:numId w:val="11"/>
        </w:numPr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BC5116">
        <w:rPr>
          <w:sz w:val="20"/>
        </w:rPr>
        <w:t>Ст.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89.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«Требования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пожарной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безопасности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к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эвакуационным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путям,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эвакуационным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и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аварийным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выходам» Федерального закона от 22.07.2008 № 123-ФЗ (ред. от 29.07.2017) «Технический регламент о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требованиях</w:t>
      </w:r>
      <w:r w:rsidRPr="00BC5116">
        <w:rPr>
          <w:spacing w:val="-2"/>
          <w:sz w:val="20"/>
        </w:rPr>
        <w:t xml:space="preserve"> </w:t>
      </w:r>
      <w:r w:rsidRPr="00BC5116">
        <w:rPr>
          <w:sz w:val="20"/>
        </w:rPr>
        <w:t>пожарной</w:t>
      </w:r>
      <w:r w:rsidRPr="00BC5116">
        <w:rPr>
          <w:spacing w:val="-1"/>
          <w:sz w:val="20"/>
        </w:rPr>
        <w:t xml:space="preserve"> </w:t>
      </w:r>
      <w:r w:rsidRPr="00BC5116">
        <w:rPr>
          <w:sz w:val="20"/>
        </w:rPr>
        <w:t>безопасности».</w:t>
      </w:r>
    </w:p>
    <w:p w:rsidR="00E56B68" w:rsidRDefault="00E56B68" w:rsidP="00EB7A61">
      <w:pPr>
        <w:pStyle w:val="af0"/>
        <w:widowControl w:val="0"/>
        <w:numPr>
          <w:ilvl w:val="0"/>
          <w:numId w:val="11"/>
        </w:numPr>
        <w:tabs>
          <w:tab w:val="left" w:pos="116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2"/>
          <w:sz w:val="20"/>
        </w:rPr>
        <w:t xml:space="preserve"> </w:t>
      </w:r>
      <w:r>
        <w:rPr>
          <w:sz w:val="20"/>
        </w:rPr>
        <w:t>РФ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делам</w:t>
      </w:r>
      <w:r>
        <w:rPr>
          <w:spacing w:val="6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60"/>
          <w:sz w:val="20"/>
        </w:rPr>
        <w:t xml:space="preserve"> </w:t>
      </w:r>
      <w:r>
        <w:rPr>
          <w:sz w:val="20"/>
        </w:rPr>
        <w:t>обороны,</w:t>
      </w:r>
      <w:r>
        <w:rPr>
          <w:spacing w:val="61"/>
          <w:sz w:val="20"/>
        </w:rPr>
        <w:t xml:space="preserve"> </w:t>
      </w:r>
      <w:r>
        <w:rPr>
          <w:sz w:val="20"/>
        </w:rPr>
        <w:t>чрезвычайным</w:t>
      </w:r>
      <w:r>
        <w:rPr>
          <w:spacing w:val="63"/>
          <w:sz w:val="20"/>
        </w:rPr>
        <w:t xml:space="preserve"> </w:t>
      </w:r>
      <w:r>
        <w:rPr>
          <w:sz w:val="20"/>
        </w:rPr>
        <w:t>ситуациям</w:t>
      </w:r>
      <w:r>
        <w:rPr>
          <w:spacing w:val="61"/>
          <w:sz w:val="20"/>
        </w:rPr>
        <w:t xml:space="preserve"> </w:t>
      </w:r>
      <w:r>
        <w:rPr>
          <w:sz w:val="20"/>
        </w:rPr>
        <w:t>и</w:t>
      </w:r>
      <w:r>
        <w:rPr>
          <w:spacing w:val="60"/>
          <w:sz w:val="20"/>
        </w:rPr>
        <w:t xml:space="preserve"> </w:t>
      </w:r>
      <w:r>
        <w:rPr>
          <w:sz w:val="20"/>
        </w:rPr>
        <w:t>ликвидации</w:t>
      </w:r>
    </w:p>
    <w:p w:rsidR="00E56B68" w:rsidRPr="0002510A" w:rsidRDefault="00E56B68" w:rsidP="00EB7A61">
      <w:pPr>
        <w:pStyle w:val="af0"/>
        <w:numPr>
          <w:ilvl w:val="0"/>
          <w:numId w:val="11"/>
        </w:numPr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02510A">
        <w:rPr>
          <w:sz w:val="20"/>
        </w:rPr>
        <w:t>последствий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стихийных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бедствий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от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20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июня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2003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года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№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323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«Об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утверждении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норм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пожарной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безопасности «Проектирование систем оповещения людей о пожаре в зданиях и сооружениях» (НПБ 104-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03)»</w:t>
      </w:r>
      <w:r w:rsidRPr="0002510A">
        <w:rPr>
          <w:spacing w:val="-7"/>
          <w:sz w:val="20"/>
        </w:rPr>
        <w:t xml:space="preserve"> </w:t>
      </w:r>
      <w:r w:rsidRPr="0002510A">
        <w:rPr>
          <w:sz w:val="20"/>
        </w:rPr>
        <w:t>(с изменениями</w:t>
      </w:r>
      <w:r w:rsidRPr="0002510A">
        <w:rPr>
          <w:spacing w:val="-1"/>
          <w:sz w:val="20"/>
        </w:rPr>
        <w:t xml:space="preserve"> </w:t>
      </w:r>
      <w:r w:rsidRPr="0002510A">
        <w:rPr>
          <w:sz w:val="20"/>
        </w:rPr>
        <w:t>на 7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февраля</w:t>
      </w:r>
      <w:r w:rsidRPr="0002510A">
        <w:rPr>
          <w:spacing w:val="-1"/>
          <w:sz w:val="20"/>
        </w:rPr>
        <w:t xml:space="preserve"> </w:t>
      </w:r>
      <w:r w:rsidRPr="0002510A">
        <w:rPr>
          <w:sz w:val="20"/>
        </w:rPr>
        <w:t>2008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года).</w:t>
      </w:r>
    </w:p>
    <w:p w:rsidR="00E56B68" w:rsidRDefault="00E56B68" w:rsidP="00EB7A61">
      <w:pPr>
        <w:pStyle w:val="af0"/>
        <w:widowControl w:val="0"/>
        <w:numPr>
          <w:ilvl w:val="0"/>
          <w:numId w:val="11"/>
        </w:numPr>
        <w:tabs>
          <w:tab w:val="left" w:pos="1104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СП 138.13330.2012 Общественные здания и сооружения, доступные маломобильным группам 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(с</w:t>
      </w:r>
      <w:r>
        <w:rPr>
          <w:spacing w:val="4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1)</w:t>
      </w:r>
    </w:p>
    <w:p w:rsidR="00E56B68" w:rsidRDefault="00E56B68" w:rsidP="00EB7A61">
      <w:pPr>
        <w:pStyle w:val="af0"/>
        <w:widowControl w:val="0"/>
        <w:numPr>
          <w:ilvl w:val="0"/>
          <w:numId w:val="11"/>
        </w:numPr>
        <w:tabs>
          <w:tab w:val="left" w:pos="1123"/>
        </w:tabs>
        <w:autoSpaceDE w:val="0"/>
        <w:autoSpaceDN w:val="0"/>
        <w:spacing w:before="0" w:after="0" w:line="240" w:lineRule="auto"/>
        <w:ind w:left="0" w:firstLine="567"/>
        <w:contextualSpacing/>
        <w:jc w:val="both"/>
        <w:rPr>
          <w:sz w:val="20"/>
        </w:rPr>
      </w:pPr>
      <w:r>
        <w:rPr>
          <w:sz w:val="20"/>
        </w:rPr>
        <w:t>СНиП</w:t>
      </w:r>
      <w:r>
        <w:rPr>
          <w:spacing w:val="16"/>
          <w:sz w:val="20"/>
        </w:rPr>
        <w:t xml:space="preserve"> </w:t>
      </w:r>
      <w:r>
        <w:rPr>
          <w:sz w:val="20"/>
        </w:rPr>
        <w:t>21-01-97*</w:t>
      </w:r>
      <w:r>
        <w:rPr>
          <w:spacing w:val="16"/>
          <w:sz w:val="20"/>
        </w:rPr>
        <w:t xml:space="preserve"> </w:t>
      </w:r>
      <w:r>
        <w:rPr>
          <w:sz w:val="20"/>
        </w:rPr>
        <w:t>«Пожарная</w:t>
      </w:r>
      <w:r>
        <w:rPr>
          <w:spacing w:val="15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17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сооружений»,</w:t>
      </w:r>
      <w:r>
        <w:rPr>
          <w:spacing w:val="17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введен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января</w:t>
      </w:r>
    </w:p>
    <w:p w:rsidR="00E56B68" w:rsidRPr="00294883" w:rsidRDefault="00E56B68" w:rsidP="001718CB">
      <w:pPr>
        <w:pStyle w:val="af0"/>
        <w:spacing w:before="0" w:after="0" w:line="240" w:lineRule="auto"/>
        <w:ind w:left="0" w:firstLine="567"/>
        <w:contextualSpacing/>
        <w:jc w:val="both"/>
        <w:rPr>
          <w:sz w:val="20"/>
        </w:rPr>
      </w:pPr>
      <w:r w:rsidRPr="00294883">
        <w:rPr>
          <w:sz w:val="20"/>
        </w:rPr>
        <w:t>1998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постановлением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Минстроя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России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от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13.02.97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№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18-7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(с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Изменениями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№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1,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2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принятыми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постановлениями Госстроя России от 3 июня 1999 г. № 41 и от 19 июля 2002 г. № 90 и введенными в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действие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с 1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июля</w:t>
      </w:r>
      <w:r w:rsidRPr="00294883">
        <w:rPr>
          <w:spacing w:val="-2"/>
          <w:sz w:val="20"/>
        </w:rPr>
        <w:t xml:space="preserve"> </w:t>
      </w:r>
      <w:r w:rsidRPr="00294883">
        <w:rPr>
          <w:sz w:val="20"/>
        </w:rPr>
        <w:t>1999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 и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1 июля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2002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соответственно).</w:t>
      </w:r>
    </w:p>
    <w:p w:rsidR="00C2208E" w:rsidRPr="002E6AA9" w:rsidRDefault="00AB2F9B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2208E" w:rsidRPr="002E6AA9">
        <w:rPr>
          <w:sz w:val="24"/>
          <w:szCs w:val="24"/>
        </w:rPr>
        <w:lastRenderedPageBreak/>
        <w:t>Техникум располагает материально-технической базой, обеспечивающей проведение всех видов дисциплинарной и междисциплинарной подготовки, которые предусмотрены учебным планом.</w:t>
      </w:r>
    </w:p>
    <w:p w:rsidR="00C2208E" w:rsidRPr="001526DB" w:rsidRDefault="00C2208E" w:rsidP="00D01B0B">
      <w:pPr>
        <w:spacing w:after="0" w:line="240" w:lineRule="auto"/>
        <w:ind w:firstLine="567"/>
        <w:contextualSpacing/>
        <w:jc w:val="both"/>
      </w:pPr>
      <w:r w:rsidRPr="002E6AA9">
        <w:rPr>
          <w:sz w:val="24"/>
          <w:szCs w:val="24"/>
        </w:rPr>
        <w:t xml:space="preserve">Материально-техническое обеспечение реализации АПОП ППССЗ отвечает требованиям, определенным в ФГОС СПО по специальности </w:t>
      </w:r>
      <w:r w:rsidR="007C23E9">
        <w:rPr>
          <w:b/>
          <w:bCs/>
          <w:sz w:val="24"/>
          <w:szCs w:val="24"/>
        </w:rPr>
        <w:t>38.02.01 Экономика и бухгалтерский учет (по отраслям)</w:t>
      </w:r>
      <w:r w:rsidRPr="002E6AA9">
        <w:rPr>
          <w:sz w:val="24"/>
          <w:szCs w:val="24"/>
        </w:rPr>
        <w:t>, а так же особым образовательным потребностям обучающихся инвалидов и обучающихся с ОВЗ.</w:t>
      </w:r>
    </w:p>
    <w:p w:rsidR="00C2208E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В структуре материально-технического обеспечения образовательного процесса обучающихся инвалидов и обучающихся с ОВЗ отражается специфика требований к доступной среде, в том числе: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AA9">
        <w:rPr>
          <w:sz w:val="24"/>
          <w:szCs w:val="24"/>
        </w:rPr>
        <w:t>организации рабочего места обучающихся с ОВЗ;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AA9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Материально-техническое обеспечение включает в себя: а) библиотеку с читальным залом; б) компьютерные классы; в) учебные кабинеты и лаборатории; г) спортивный зал.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Для реализации АПОП СПО имеются: компьютерные классы общего пользования с подключением к Интернет для работы всех групп одновременно; компьютерные мультимедийные проекторы для проведения лекционных занятий и другая техника для презентаций учебного материала.</w:t>
      </w:r>
    </w:p>
    <w:p w:rsidR="00C2208E" w:rsidRPr="002E6AA9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 xml:space="preserve">Все стационарные рабочие места объединены в единую компьютерную сеть с возможностью доступа к внутренним образовательным и информационным ресурсам техникума. Со всех стационарных компьютеров имеется доступ в сеть Internet. Во время аудиторных занятий и на самостоятельной подготовке студенты имеют возможность воспользоваться информационными ресурсами сети Internet для выполнения заданий и проведения исследовательских работ. </w:t>
      </w:r>
    </w:p>
    <w:p w:rsidR="00C2208E" w:rsidRDefault="00C2208E" w:rsidP="00D01B0B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Все стационарные компьютеры удовлетворяют современным требованиям и позволяют запускать все необходимое для обучения программное обеспечение. Все программное обеспечение, используемое в учебном процессе, лицензировано в рамках коммерческих или академических учебных программ. На компьютерах установлены операционные системы Windows.</w:t>
      </w:r>
    </w:p>
    <w:p w:rsidR="00C2208E" w:rsidRPr="009D16C9" w:rsidRDefault="00C2208E" w:rsidP="00D01B0B">
      <w:pPr>
        <w:suppressAutoHyphens/>
        <w:spacing w:after="0" w:line="240" w:lineRule="auto"/>
        <w:ind w:firstLine="567"/>
        <w:contextualSpacing/>
        <w:jc w:val="both"/>
        <w:outlineLvl w:val="1"/>
        <w:rPr>
          <w:b/>
          <w:sz w:val="24"/>
          <w:szCs w:val="24"/>
          <w:lang w:eastAsia="en-US"/>
        </w:rPr>
      </w:pPr>
    </w:p>
    <w:p w:rsidR="00704D3A" w:rsidRPr="009D16C9" w:rsidRDefault="00093BA6" w:rsidP="00D01B0B">
      <w:pPr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05578">
        <w:rPr>
          <w:b/>
          <w:sz w:val="24"/>
          <w:szCs w:val="24"/>
        </w:rPr>
        <w:t xml:space="preserve">6.1.1. </w:t>
      </w:r>
      <w:r w:rsidR="00704D3A" w:rsidRPr="00505578">
        <w:rPr>
          <w:b/>
          <w:sz w:val="24"/>
          <w:szCs w:val="24"/>
        </w:rPr>
        <w:t>Специальные помещения</w:t>
      </w:r>
      <w:r w:rsidR="00704D3A" w:rsidRPr="009D16C9">
        <w:rPr>
          <w:sz w:val="24"/>
          <w:szCs w:val="24"/>
        </w:rPr>
        <w:t xml:space="preserve"> представля</w:t>
      </w:r>
      <w:r w:rsidR="009D532D">
        <w:rPr>
          <w:sz w:val="24"/>
          <w:szCs w:val="24"/>
        </w:rPr>
        <w:t>ют</w:t>
      </w:r>
      <w:r w:rsidR="00704D3A" w:rsidRPr="009D16C9">
        <w:rPr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E144F" w:rsidRPr="009D16C9" w:rsidRDefault="007E144F" w:rsidP="00D01B0B">
      <w:pPr>
        <w:suppressAutoHyphens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Перечень </w:t>
      </w:r>
      <w:r w:rsidR="00093BA6" w:rsidRPr="009D16C9">
        <w:rPr>
          <w:b/>
          <w:sz w:val="24"/>
          <w:szCs w:val="24"/>
        </w:rPr>
        <w:t>специальных помещений</w:t>
      </w:r>
    </w:p>
    <w:p w:rsidR="006F2E78" w:rsidRPr="00E854FE" w:rsidRDefault="006F2E78" w:rsidP="006F2E78">
      <w:pPr>
        <w:suppressAutoHyphens/>
        <w:spacing w:after="0" w:line="240" w:lineRule="auto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Кабинеты: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социально-экономических дисциплин;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иностранного языка;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математики;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экологических основ природопользования;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экономики организации;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документационного обеспечения управления;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финансов, денежного обращения и кредита;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бухгалтерского учета, налогообложения и аудита;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основ предпринимательской деятельности;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анализа финансово-хозяйственной деятельности;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безопасности жизнедеятельности.</w:t>
      </w:r>
    </w:p>
    <w:p w:rsidR="006F2E78" w:rsidRPr="00E854FE" w:rsidRDefault="006F2E78" w:rsidP="006F2E78">
      <w:pPr>
        <w:suppressAutoHyphens/>
        <w:spacing w:after="0" w:line="240" w:lineRule="auto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Лаборатории: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000000"/>
        </w:rPr>
      </w:pPr>
      <w:r w:rsidRPr="009A3E44">
        <w:rPr>
          <w:sz w:val="24"/>
          <w:szCs w:val="24"/>
          <w:u w:color="FF0000"/>
        </w:rPr>
        <w:t>информационных технологий в профессиональной деятельности;</w:t>
      </w:r>
    </w:p>
    <w:p w:rsidR="006F2E78" w:rsidRPr="009A3E44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color="FF0000"/>
        </w:rPr>
      </w:pPr>
      <w:r w:rsidRPr="009A3E44">
        <w:rPr>
          <w:sz w:val="24"/>
          <w:szCs w:val="24"/>
          <w:u w:color="FF0000"/>
        </w:rPr>
        <w:t>учебная бухгалтерия.</w:t>
      </w:r>
    </w:p>
    <w:p w:rsidR="006F2E78" w:rsidRPr="00E854FE" w:rsidRDefault="006F2E78" w:rsidP="006F2E78">
      <w:pPr>
        <w:suppressAutoHyphens/>
        <w:spacing w:after="0" w:line="240" w:lineRule="auto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Спортивный комплекс</w:t>
      </w:r>
      <w:ins w:id="7" w:author="User" w:date="2017-03-29T00:01:00Z">
        <w:r w:rsidRPr="00E854FE">
          <w:rPr>
            <w:rStyle w:val="ae"/>
            <w:sz w:val="24"/>
            <w:szCs w:val="24"/>
          </w:rPr>
          <w:footnoteReference w:id="2"/>
        </w:r>
      </w:ins>
    </w:p>
    <w:p w:rsidR="006F2E78" w:rsidRPr="009A3E44" w:rsidRDefault="006F2E78" w:rsidP="006F2E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lastRenderedPageBreak/>
        <w:t>Спортивный зал.</w:t>
      </w:r>
    </w:p>
    <w:p w:rsidR="006F2E78" w:rsidRPr="00E854FE" w:rsidRDefault="006F2E78" w:rsidP="006F2E78">
      <w:pPr>
        <w:suppressAutoHyphens/>
        <w:spacing w:after="0" w:line="240" w:lineRule="auto"/>
        <w:jc w:val="both"/>
        <w:rPr>
          <w:sz w:val="24"/>
          <w:szCs w:val="24"/>
        </w:rPr>
      </w:pPr>
      <w:r w:rsidRPr="00E854FE">
        <w:rPr>
          <w:sz w:val="24"/>
          <w:szCs w:val="24"/>
        </w:rPr>
        <w:t>Залы:</w:t>
      </w:r>
    </w:p>
    <w:p w:rsidR="006F2E78" w:rsidRPr="009A3E44" w:rsidRDefault="006F2E78" w:rsidP="006F2E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Библиотека, читальный зал с выходом в интернет</w:t>
      </w:r>
    </w:p>
    <w:p w:rsidR="006F2E78" w:rsidRPr="009A3E44" w:rsidRDefault="006F2E78" w:rsidP="006F2E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Актовый зал.</w:t>
      </w:r>
    </w:p>
    <w:p w:rsidR="007E144F" w:rsidRPr="00505578" w:rsidRDefault="00093BA6" w:rsidP="00D01B0B">
      <w:pPr>
        <w:suppressAutoHyphens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505578">
        <w:rPr>
          <w:b/>
          <w:sz w:val="24"/>
          <w:szCs w:val="24"/>
        </w:rPr>
        <w:t xml:space="preserve">6.1.2. </w:t>
      </w:r>
      <w:r w:rsidR="007E144F" w:rsidRPr="00505578">
        <w:rPr>
          <w:b/>
          <w:sz w:val="24"/>
          <w:szCs w:val="24"/>
        </w:rPr>
        <w:t>Материально-техническое оснащение лабораторий, мастерских и баз практики по специальности</w:t>
      </w:r>
    </w:p>
    <w:p w:rsidR="007E144F" w:rsidRPr="009D16C9" w:rsidRDefault="009D532D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располагает</w:t>
      </w:r>
      <w:r w:rsidR="007E144F" w:rsidRPr="009D16C9">
        <w:rPr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</w:t>
      </w:r>
      <w:r w:rsidR="00F416AA" w:rsidRPr="009D16C9">
        <w:rPr>
          <w:sz w:val="24"/>
          <w:szCs w:val="24"/>
        </w:rPr>
        <w:t xml:space="preserve"> в разрезе выбранной траектории</w:t>
      </w:r>
      <w:r w:rsidR="007E144F" w:rsidRPr="009D16C9">
        <w:rPr>
          <w:sz w:val="24"/>
          <w:szCs w:val="24"/>
        </w:rPr>
        <w:t xml:space="preserve">. Минимально необходимый для реализации ОП перечень материально-технического обеспечения, включает в себя: </w:t>
      </w:r>
    </w:p>
    <w:p w:rsidR="007E144F" w:rsidRPr="009D16C9" w:rsidRDefault="00A12D8B" w:rsidP="00D01B0B">
      <w:pPr>
        <w:spacing w:after="0" w:line="240" w:lineRule="auto"/>
        <w:ind w:firstLine="568"/>
        <w:contextualSpacing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6.1.2.1. </w:t>
      </w:r>
      <w:r w:rsidR="007E144F" w:rsidRPr="009D16C9">
        <w:rPr>
          <w:b/>
          <w:sz w:val="24"/>
          <w:szCs w:val="24"/>
        </w:rPr>
        <w:t xml:space="preserve">Оснащение лабораторий </w:t>
      </w:r>
    </w:p>
    <w:p w:rsidR="006F2E78" w:rsidRPr="00E854FE" w:rsidRDefault="006F2E78" w:rsidP="006F2E78">
      <w:pPr>
        <w:shd w:val="clear" w:color="auto" w:fill="FFFFFF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854FE">
        <w:rPr>
          <w:sz w:val="24"/>
          <w:szCs w:val="24"/>
        </w:rPr>
        <w:t>Учебная лаборатория</w:t>
      </w:r>
      <w:r w:rsidRPr="00E854FE">
        <w:rPr>
          <w:i/>
          <w:sz w:val="24"/>
          <w:szCs w:val="24"/>
        </w:rPr>
        <w:t xml:space="preserve"> «</w:t>
      </w:r>
      <w:r w:rsidRPr="00E854FE">
        <w:rPr>
          <w:sz w:val="24"/>
          <w:szCs w:val="24"/>
          <w:u w:color="FF0000"/>
        </w:rPr>
        <w:t>Информационных технологий в профессиональной деятельности</w:t>
      </w:r>
      <w:r w:rsidRPr="00E854FE">
        <w:rPr>
          <w:i/>
          <w:sz w:val="24"/>
          <w:szCs w:val="24"/>
        </w:rPr>
        <w:t>»</w:t>
      </w:r>
    </w:p>
    <w:p w:rsidR="006F2E78" w:rsidRPr="009A3E44" w:rsidRDefault="006F2E78" w:rsidP="006F2E78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9A3E44">
        <w:rPr>
          <w:sz w:val="24"/>
          <w:szCs w:val="24"/>
        </w:rPr>
        <w:t xml:space="preserve">Оснащается: </w:t>
      </w:r>
    </w:p>
    <w:p w:rsidR="006F2E78" w:rsidRPr="009A3E44" w:rsidRDefault="006F2E78" w:rsidP="006F2E78">
      <w:pPr>
        <w:pStyle w:val="af0"/>
        <w:suppressAutoHyphens/>
        <w:spacing w:before="0" w:after="0"/>
        <w:ind w:left="567"/>
        <w:jc w:val="both"/>
      </w:pPr>
      <w:r w:rsidRPr="009A3E44">
        <w:t>компьютерами по количеству обучающихся и 1 компьютер преподавателя, оснащенными оборудованием для выхода в информационно-телекоммуникационную сеть Интернет;</w:t>
      </w:r>
    </w:p>
    <w:p w:rsidR="006F2E78" w:rsidRPr="009A3E44" w:rsidRDefault="006F2E78" w:rsidP="006F2E78">
      <w:pPr>
        <w:pStyle w:val="af0"/>
        <w:suppressAutoHyphens/>
        <w:spacing w:before="0" w:after="0"/>
        <w:ind w:left="567"/>
        <w:jc w:val="both"/>
      </w:pPr>
      <w:r w:rsidRPr="009A3E44">
        <w:t xml:space="preserve">программным обеспечением: операционной системой Windows; </w:t>
      </w:r>
    </w:p>
    <w:p w:rsidR="006F2E78" w:rsidRPr="009A3E44" w:rsidRDefault="006F2E78" w:rsidP="006F2E78">
      <w:pPr>
        <w:pStyle w:val="af0"/>
        <w:suppressAutoHyphens/>
        <w:spacing w:before="0" w:after="0"/>
        <w:ind w:left="567"/>
        <w:jc w:val="both"/>
      </w:pPr>
      <w:r w:rsidRPr="009A3E44">
        <w:t>пакетом офисных программ,</w:t>
      </w:r>
    </w:p>
    <w:p w:rsidR="006F2E78" w:rsidRPr="009A3E44" w:rsidRDefault="006F2E78" w:rsidP="006F2E78">
      <w:pPr>
        <w:pStyle w:val="af0"/>
        <w:suppressAutoHyphens/>
        <w:spacing w:before="0" w:after="0"/>
        <w:ind w:left="567"/>
        <w:jc w:val="both"/>
      </w:pPr>
      <w:r w:rsidRPr="009A3E44">
        <w:rPr>
          <w:color w:val="000000"/>
          <w:shd w:val="clear" w:color="auto" w:fill="FFFFFF"/>
        </w:rPr>
        <w:t>современными программами автоматизации учета (1С: Предприятие, 1С:Бухгалтерия);</w:t>
      </w:r>
    </w:p>
    <w:p w:rsidR="006F2E78" w:rsidRPr="009A3E44" w:rsidRDefault="006F2E78" w:rsidP="006F2E78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справочными правовыми  системами (Гарант, Консультант+);</w:t>
      </w:r>
    </w:p>
    <w:p w:rsidR="006F2E78" w:rsidRPr="009A3E44" w:rsidRDefault="006F2E78" w:rsidP="006F2E78">
      <w:pPr>
        <w:suppressAutoHyphens/>
        <w:spacing w:after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A3E44">
        <w:rPr>
          <w:sz w:val="24"/>
          <w:szCs w:val="24"/>
        </w:rPr>
        <w:t>справочной системой (Главбух);</w:t>
      </w:r>
    </w:p>
    <w:p w:rsidR="006F2E78" w:rsidRPr="009A3E44" w:rsidRDefault="006F2E78" w:rsidP="006F2E78">
      <w:pPr>
        <w:suppressAutoHyphens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9A3E44">
        <w:rPr>
          <w:sz w:val="24"/>
          <w:szCs w:val="24"/>
        </w:rPr>
        <w:t xml:space="preserve">комплектом учебно-методической документации. </w:t>
      </w:r>
    </w:p>
    <w:p w:rsidR="006F2E78" w:rsidRPr="009D16C9" w:rsidRDefault="006F2E78" w:rsidP="006F2E78">
      <w:pPr>
        <w:suppressAutoHyphens/>
        <w:spacing w:after="0" w:line="240" w:lineRule="auto"/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6.1.2.3. Оснащение баз практик</w:t>
      </w:r>
    </w:p>
    <w:p w:rsidR="006F2E78" w:rsidRPr="009A3E44" w:rsidRDefault="006F2E78" w:rsidP="006F2E78">
      <w:pPr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адаптированной  </w:t>
      </w:r>
      <w:r w:rsidRPr="009A3E44">
        <w:rPr>
          <w:sz w:val="24"/>
          <w:szCs w:val="24"/>
        </w:rPr>
        <w:t>образовательной программы предполагает обязательную учебную и производственную практику.</w:t>
      </w:r>
    </w:p>
    <w:p w:rsidR="006F2E78" w:rsidRPr="009A3E44" w:rsidRDefault="006F2E78" w:rsidP="006F2E7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3E44">
        <w:rPr>
          <w:sz w:val="24"/>
          <w:szCs w:val="24"/>
        </w:rPr>
        <w:t>Учебная практика реализуется в лаборатории профессиональной образовательной организации и требует наличия оборудования, обеспечивающего выполнение всех видов работ, определенных содержанием программ профессионального модуля ПМ 01, ПМ05.</w:t>
      </w:r>
    </w:p>
    <w:p w:rsidR="006F2E78" w:rsidRPr="009A3E44" w:rsidRDefault="006F2E78" w:rsidP="006F2E78">
      <w:pPr>
        <w:spacing w:after="0" w:line="240" w:lineRule="auto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9A3E44">
        <w:rPr>
          <w:sz w:val="24"/>
          <w:szCs w:val="24"/>
        </w:rPr>
        <w:t xml:space="preserve">Производственная практика реализуется </w:t>
      </w:r>
      <w:r w:rsidRPr="009A3E44">
        <w:rPr>
          <w:rFonts w:eastAsia="Arial Unicode MS"/>
          <w:color w:val="000000"/>
          <w:sz w:val="24"/>
          <w:szCs w:val="24"/>
        </w:rPr>
        <w:t>в организациях, направление деятельности которых соответствует профилю подготовки обучающихся:</w:t>
      </w:r>
    </w:p>
    <w:p w:rsidR="006F2E78" w:rsidRPr="009A3E44" w:rsidRDefault="006F2E78" w:rsidP="006F2E78">
      <w:pPr>
        <w:spacing w:after="0" w:line="240" w:lineRule="auto"/>
        <w:ind w:firstLine="708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в </w:t>
      </w:r>
      <w:r w:rsidRPr="009A3E44">
        <w:rPr>
          <w:rFonts w:eastAsia="Arial Unicode MS"/>
          <w:color w:val="000000"/>
          <w:sz w:val="24"/>
          <w:szCs w:val="24"/>
        </w:rPr>
        <w:t xml:space="preserve">экономических подразделениях государственных (муниципальных) учреждений, </w:t>
      </w:r>
    </w:p>
    <w:p w:rsidR="006F2E78" w:rsidRPr="009A3E44" w:rsidRDefault="006F2E78" w:rsidP="006F2E78">
      <w:pPr>
        <w:spacing w:after="0" w:line="240" w:lineRule="auto"/>
        <w:ind w:firstLine="708"/>
        <w:jc w:val="both"/>
        <w:rPr>
          <w:sz w:val="24"/>
          <w:szCs w:val="24"/>
        </w:rPr>
      </w:pPr>
      <w:r w:rsidRPr="009A3E44">
        <w:rPr>
          <w:rFonts w:eastAsia="Arial Unicode MS"/>
          <w:color w:val="000000"/>
          <w:sz w:val="24"/>
          <w:szCs w:val="24"/>
        </w:rPr>
        <w:t>в экономических подразделениях коммерческих организаций, независимо от вида деятельности (хозяйственных обществах, государственных (муниципальных) унитарных предприятий, производственных кооперативах, хозяйственных товариществах).</w:t>
      </w:r>
    </w:p>
    <w:p w:rsidR="006F2E78" w:rsidRPr="009A3E44" w:rsidRDefault="006F2E78" w:rsidP="006F2E78">
      <w:pPr>
        <w:spacing w:after="0" w:line="240" w:lineRule="auto"/>
        <w:ind w:firstLine="426"/>
        <w:jc w:val="both"/>
        <w:rPr>
          <w:sz w:val="24"/>
          <w:szCs w:val="24"/>
        </w:rPr>
      </w:pPr>
      <w:r w:rsidRPr="009A3E44">
        <w:rPr>
          <w:sz w:val="24"/>
          <w:szCs w:val="24"/>
        </w:rPr>
        <w:t>Оборудование организаций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F2E78" w:rsidRDefault="006F2E78" w:rsidP="006F2E78">
      <w:pPr>
        <w:keepNext/>
        <w:suppressAutoHyphens/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6.2. Требования к кадровым условиям реализации </w:t>
      </w:r>
      <w:r>
        <w:rPr>
          <w:b/>
          <w:sz w:val="24"/>
          <w:szCs w:val="24"/>
        </w:rPr>
        <w:t xml:space="preserve">адаптированной </w:t>
      </w:r>
      <w:r w:rsidRPr="009D16C9">
        <w:rPr>
          <w:b/>
          <w:sz w:val="24"/>
          <w:szCs w:val="24"/>
        </w:rPr>
        <w:t>образовательной программы</w:t>
      </w:r>
    </w:p>
    <w:p w:rsidR="006F2E78" w:rsidRPr="009A3E44" w:rsidRDefault="006F2E78" w:rsidP="006F2E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08 </w:t>
      </w:r>
      <w:r w:rsidRPr="009A3E44">
        <w:rPr>
          <w:bCs/>
          <w:sz w:val="24"/>
          <w:szCs w:val="24"/>
        </w:rPr>
        <w:t>Финансы и экономика, и</w:t>
      </w:r>
      <w:r w:rsidRPr="009A3E44">
        <w:rPr>
          <w:bCs/>
          <w:i/>
          <w:sz w:val="24"/>
          <w:szCs w:val="24"/>
        </w:rPr>
        <w:t xml:space="preserve"> </w:t>
      </w:r>
      <w:r w:rsidRPr="009A3E44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6F2E78" w:rsidRPr="009A3E44" w:rsidRDefault="006F2E78" w:rsidP="006F2E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</w:t>
      </w:r>
      <w:r w:rsidRPr="009A3E44">
        <w:rPr>
          <w:bCs/>
          <w:sz w:val="24"/>
          <w:szCs w:val="24"/>
        </w:rPr>
        <w:t>Финансы и экономика</w:t>
      </w:r>
      <w:r w:rsidRPr="009A3E44">
        <w:rPr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6F2E78" w:rsidRDefault="006F2E78" w:rsidP="006F2E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9A3E44">
        <w:rPr>
          <w:sz w:val="24"/>
          <w:szCs w:val="24"/>
        </w:rPr>
        <w:lastRenderedPageBreak/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</w:t>
      </w:r>
      <w:r w:rsidRPr="009A3E44">
        <w:rPr>
          <w:bCs/>
          <w:sz w:val="24"/>
          <w:szCs w:val="24"/>
        </w:rPr>
        <w:t>Финансы и экономика</w:t>
      </w:r>
      <w:r w:rsidRPr="009A3E44">
        <w:rPr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FA1D9C" w:rsidRDefault="00FA1D9C" w:rsidP="00D01B0B">
      <w:pPr>
        <w:keepNext/>
        <w:suppressAutoHyphens/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</w:p>
    <w:p w:rsidR="000E2853" w:rsidRPr="009D16C9" w:rsidRDefault="007E144F" w:rsidP="00D01B0B">
      <w:pPr>
        <w:keepNext/>
        <w:suppressAutoHyphens/>
        <w:spacing w:after="0" w:line="240" w:lineRule="auto"/>
        <w:ind w:firstLine="568"/>
        <w:contextualSpacing/>
        <w:jc w:val="both"/>
        <w:outlineLvl w:val="1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6.3. </w:t>
      </w:r>
      <w:r w:rsidR="009D532D">
        <w:rPr>
          <w:b/>
          <w:sz w:val="24"/>
          <w:szCs w:val="24"/>
        </w:rPr>
        <w:t>Р</w:t>
      </w:r>
      <w:r w:rsidR="000E2853" w:rsidRPr="009D16C9">
        <w:rPr>
          <w:b/>
          <w:sz w:val="24"/>
          <w:szCs w:val="24"/>
        </w:rPr>
        <w:t xml:space="preserve">асчеты нормативных затрат оказания государственных услуг по реализации </w:t>
      </w:r>
      <w:r w:rsidR="003F796B">
        <w:rPr>
          <w:b/>
          <w:sz w:val="24"/>
          <w:szCs w:val="24"/>
        </w:rPr>
        <w:t xml:space="preserve">адаптированной </w:t>
      </w:r>
      <w:r w:rsidR="000E2853" w:rsidRPr="009D16C9">
        <w:rPr>
          <w:b/>
          <w:sz w:val="24"/>
          <w:szCs w:val="24"/>
        </w:rPr>
        <w:t>образовательной программы</w:t>
      </w:r>
      <w:r w:rsidR="00AE2487" w:rsidRPr="009D16C9">
        <w:rPr>
          <w:rStyle w:val="ae"/>
          <w:b/>
          <w:sz w:val="24"/>
          <w:szCs w:val="24"/>
        </w:rPr>
        <w:footnoteReference w:id="3"/>
      </w:r>
    </w:p>
    <w:p w:rsidR="00230AD5" w:rsidRPr="009D16C9" w:rsidRDefault="000E2853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9D16C9">
        <w:rPr>
          <w:sz w:val="24"/>
          <w:szCs w:val="24"/>
        </w:rPr>
        <w:t>вательной программы осуществляю</w:t>
      </w:r>
      <w:r w:rsidRPr="009D16C9">
        <w:rPr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</w:t>
      </w:r>
      <w:r w:rsidR="00C968FB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ноября 2015 г. № АП-114/18вн.</w:t>
      </w:r>
      <w:bookmarkEnd w:id="0"/>
      <w:bookmarkEnd w:id="1"/>
    </w:p>
    <w:p w:rsidR="00075483" w:rsidRDefault="000E2853" w:rsidP="00D01B0B">
      <w:pPr>
        <w:suppressAutoHyphens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</w:t>
      </w:r>
      <w:r w:rsidR="00990D0A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мая 2012</w:t>
      </w:r>
      <w:r w:rsidR="00990D0A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г. №</w:t>
      </w:r>
      <w:r w:rsidR="00990D0A" w:rsidRPr="009D16C9">
        <w:rPr>
          <w:sz w:val="24"/>
          <w:szCs w:val="24"/>
        </w:rPr>
        <w:t> </w:t>
      </w:r>
      <w:r w:rsidRPr="009D16C9">
        <w:rPr>
          <w:sz w:val="24"/>
          <w:szCs w:val="24"/>
        </w:rPr>
        <w:t>597 «О мероприятиях по реализации государственной социальной политики</w:t>
      </w:r>
      <w:r w:rsidR="00B44F04" w:rsidRPr="009D16C9">
        <w:rPr>
          <w:sz w:val="24"/>
          <w:szCs w:val="24"/>
        </w:rPr>
        <w:t>».</w:t>
      </w:r>
    </w:p>
    <w:p w:rsidR="00D17E7E" w:rsidRPr="00EA2F56" w:rsidRDefault="00D17E7E" w:rsidP="00D01B0B">
      <w:pPr>
        <w:tabs>
          <w:tab w:val="left" w:pos="1589"/>
        </w:tabs>
        <w:autoSpaceDE w:val="0"/>
        <w:autoSpaceDN w:val="0"/>
        <w:spacing w:after="0" w:line="240" w:lineRule="auto"/>
        <w:ind w:right="414" w:firstLine="567"/>
        <w:contextualSpacing/>
        <w:jc w:val="center"/>
        <w:rPr>
          <w:b/>
          <w:spacing w:val="-67"/>
          <w:sz w:val="24"/>
          <w:szCs w:val="24"/>
        </w:rPr>
      </w:pPr>
      <w:r w:rsidRPr="00FA1D9C">
        <w:rPr>
          <w:b/>
          <w:sz w:val="24"/>
          <w:szCs w:val="24"/>
          <w:lang w:eastAsia="en-US" w:bidi="en-US"/>
        </w:rPr>
        <w:t xml:space="preserve">Раздел 7. </w:t>
      </w:r>
      <w:r w:rsidRPr="00EA2F56">
        <w:rPr>
          <w:b/>
          <w:sz w:val="24"/>
          <w:szCs w:val="24"/>
        </w:rPr>
        <w:t>Характеристика</w:t>
      </w:r>
      <w:r w:rsidRPr="00EA2F56">
        <w:rPr>
          <w:b/>
          <w:spacing w:val="-9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социокультурной</w:t>
      </w:r>
      <w:r w:rsidRPr="00EA2F56">
        <w:rPr>
          <w:b/>
          <w:spacing w:val="-6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среды</w:t>
      </w:r>
      <w:r w:rsidRPr="00EA2F56">
        <w:rPr>
          <w:b/>
          <w:spacing w:val="-9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образовательной</w:t>
      </w:r>
      <w:r w:rsidRPr="00EA2F56">
        <w:rPr>
          <w:b/>
          <w:spacing w:val="-9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организации,</w:t>
      </w:r>
      <w:r w:rsidRPr="00EA2F56">
        <w:rPr>
          <w:b/>
          <w:spacing w:val="-67"/>
          <w:sz w:val="24"/>
          <w:szCs w:val="24"/>
        </w:rPr>
        <w:t xml:space="preserve"> </w:t>
      </w:r>
    </w:p>
    <w:p w:rsidR="00D17E7E" w:rsidRPr="00EA2F56" w:rsidRDefault="00D17E7E" w:rsidP="00D01B0B">
      <w:pPr>
        <w:tabs>
          <w:tab w:val="left" w:pos="1589"/>
        </w:tabs>
        <w:autoSpaceDE w:val="0"/>
        <w:autoSpaceDN w:val="0"/>
        <w:spacing w:after="0" w:line="240" w:lineRule="auto"/>
        <w:ind w:right="414" w:firstLine="567"/>
        <w:contextualSpacing/>
        <w:jc w:val="center"/>
        <w:rPr>
          <w:b/>
          <w:spacing w:val="-4"/>
          <w:sz w:val="24"/>
          <w:szCs w:val="24"/>
        </w:rPr>
      </w:pPr>
      <w:r w:rsidRPr="00EA2F56">
        <w:rPr>
          <w:b/>
          <w:sz w:val="24"/>
          <w:szCs w:val="24"/>
        </w:rPr>
        <w:t>обеспечивающей</w:t>
      </w:r>
      <w:r w:rsidRPr="00EA2F56">
        <w:rPr>
          <w:b/>
          <w:spacing w:val="-1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социальную</w:t>
      </w:r>
      <w:r w:rsidRPr="00EA2F56">
        <w:rPr>
          <w:b/>
          <w:spacing w:val="-3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адаптацию обучающихся</w:t>
      </w:r>
      <w:r w:rsidRPr="00EA2F56">
        <w:rPr>
          <w:b/>
          <w:spacing w:val="-1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инвалидов</w:t>
      </w:r>
      <w:r w:rsidRPr="00EA2F56">
        <w:rPr>
          <w:b/>
          <w:spacing w:val="-4"/>
          <w:sz w:val="24"/>
          <w:szCs w:val="24"/>
        </w:rPr>
        <w:t xml:space="preserve"> </w:t>
      </w:r>
    </w:p>
    <w:p w:rsidR="00D17E7E" w:rsidRPr="00EA2F56" w:rsidRDefault="00D17E7E" w:rsidP="00D01B0B">
      <w:pPr>
        <w:tabs>
          <w:tab w:val="left" w:pos="1589"/>
        </w:tabs>
        <w:autoSpaceDE w:val="0"/>
        <w:autoSpaceDN w:val="0"/>
        <w:spacing w:after="0" w:line="240" w:lineRule="auto"/>
        <w:ind w:right="414" w:firstLine="567"/>
        <w:contextualSpacing/>
        <w:jc w:val="center"/>
        <w:rPr>
          <w:b/>
          <w:sz w:val="24"/>
          <w:szCs w:val="24"/>
        </w:rPr>
      </w:pPr>
      <w:r w:rsidRPr="00EA2F56">
        <w:rPr>
          <w:b/>
          <w:sz w:val="24"/>
          <w:szCs w:val="24"/>
        </w:rPr>
        <w:t>и обучающихся</w:t>
      </w:r>
      <w:r w:rsidRPr="00EA2F56">
        <w:rPr>
          <w:b/>
          <w:spacing w:val="-1"/>
          <w:sz w:val="24"/>
          <w:szCs w:val="24"/>
        </w:rPr>
        <w:t xml:space="preserve"> </w:t>
      </w:r>
      <w:r w:rsidRPr="00EA2F56">
        <w:rPr>
          <w:b/>
          <w:sz w:val="24"/>
          <w:szCs w:val="24"/>
        </w:rPr>
        <w:t>с ОВЗ</w:t>
      </w:r>
    </w:p>
    <w:p w:rsidR="00D17E7E" w:rsidRPr="00EA2F56" w:rsidRDefault="00D17E7E" w:rsidP="00D01B0B">
      <w:pPr>
        <w:pStyle w:val="a5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Обучающиеся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ОВЗ имеют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право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на: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2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получение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Федеральным государственным образовательным стандартом, в том числе по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индивидуальным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учебным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планам;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7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получение дополнительных, в том числе платных, образовательных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услуг;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0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участие в управлении ОО, свободу совести, информации, свободное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выражение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собственных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взглядов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и убеждений.</w:t>
      </w:r>
    </w:p>
    <w:p w:rsidR="00D17E7E" w:rsidRPr="00EA2F56" w:rsidRDefault="00D17E7E" w:rsidP="00D01B0B">
      <w:pPr>
        <w:pStyle w:val="a5"/>
        <w:spacing w:after="0" w:line="240" w:lineRule="auto"/>
        <w:ind w:right="267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обеспечиваются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иными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видами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льгот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 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потребностями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нормами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действующего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законодательства.</w:t>
      </w:r>
    </w:p>
    <w:p w:rsidR="00D17E7E" w:rsidRPr="00EA2F56" w:rsidRDefault="00D17E7E" w:rsidP="00D01B0B">
      <w:pPr>
        <w:pStyle w:val="a5"/>
        <w:tabs>
          <w:tab w:val="left" w:pos="4663"/>
        </w:tabs>
        <w:spacing w:after="0" w:line="240" w:lineRule="auto"/>
        <w:ind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КГБПОУ «Красноярский строительный техникум» обеспечивает вхождение обучающихся инвалидов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взаимодействие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благотворительного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характера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счет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применяемых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ре</w:t>
      </w:r>
      <w:r w:rsidRPr="00EA2F56">
        <w:rPr>
          <w:sz w:val="24"/>
          <w:szCs w:val="24"/>
        </w:rPr>
        <w:t>абилитации,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коммуникации и адаптации с учетом их индивидуального опыта, отличного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других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z w:val="24"/>
          <w:szCs w:val="24"/>
          <w:vertAlign w:val="superscript"/>
        </w:rPr>
        <w:t>1</w:t>
      </w:r>
      <w:r w:rsidRPr="00EA2F56">
        <w:rPr>
          <w:sz w:val="24"/>
          <w:szCs w:val="24"/>
        </w:rPr>
        <w:t>.</w:t>
      </w:r>
    </w:p>
    <w:p w:rsidR="00D17E7E" w:rsidRPr="00EA2F56" w:rsidRDefault="00D17E7E" w:rsidP="00D01B0B">
      <w:pPr>
        <w:pStyle w:val="a5"/>
        <w:tabs>
          <w:tab w:val="left" w:pos="4663"/>
          <w:tab w:val="left" w:pos="6346"/>
        </w:tabs>
        <w:spacing w:after="0" w:line="240" w:lineRule="auto"/>
        <w:ind w:right="265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КГБПОУ «Красноярский строительный техникум»</w:t>
      </w:r>
      <w:r w:rsidRPr="00EA2F56">
        <w:rPr>
          <w:spacing w:val="12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создает комплексное</w:t>
      </w:r>
      <w:r w:rsidRPr="00EA2F56">
        <w:rPr>
          <w:spacing w:val="12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-68"/>
          <w:sz w:val="24"/>
          <w:szCs w:val="24"/>
        </w:rPr>
        <w:t xml:space="preserve"> </w:t>
      </w:r>
      <w:r w:rsidRPr="00EA2F56">
        <w:rPr>
          <w:sz w:val="24"/>
          <w:szCs w:val="24"/>
        </w:rPr>
        <w:t>(индивидуальную поддержку) для обучающихся инвалидов и обучающихся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требованиями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комплексному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сопровождению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образовательного процесса и здоровьесбережению, учитывая рекомендации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федеральных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учреждений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медико-социальной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экспертизы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или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ПМПК</w:t>
      </w:r>
      <w:r w:rsidRPr="00EA2F56">
        <w:rPr>
          <w:sz w:val="24"/>
          <w:szCs w:val="24"/>
          <w:vertAlign w:val="superscript"/>
        </w:rPr>
        <w:t>2</w:t>
      </w:r>
      <w:r w:rsidRPr="00EA2F56">
        <w:rPr>
          <w:sz w:val="24"/>
          <w:szCs w:val="24"/>
        </w:rPr>
        <w:t>.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коррелируются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структурой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образовательного процесса, его целями и формами, содержанием, методами,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имеют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комплексный характер: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организационно-педагогическое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контроль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освоением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программы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обучающимися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инвалидами и обучающимися с ОВЗ в соответствии с учебным планом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календарным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графиком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учебного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процесса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условиях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реализации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инклюзивного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обучения;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психолого-педагогическое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осуществляется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имеющих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проблемы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обучении,</w:t>
      </w:r>
      <w:r w:rsidRPr="00EA2F56">
        <w:rPr>
          <w:spacing w:val="23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общении</w:t>
      </w:r>
      <w:r w:rsidRPr="00EA2F56">
        <w:rPr>
          <w:spacing w:val="22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социальной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адаптации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22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направлено</w:t>
      </w:r>
      <w:r w:rsidRPr="00EA2F56">
        <w:rPr>
          <w:spacing w:val="25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изучение, развитие и коррекцию личности обучающегося и адекватность становления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его компетенций;</w:t>
      </w:r>
    </w:p>
    <w:p w:rsidR="00FA1D9C" w:rsidRPr="00EA2F56" w:rsidRDefault="00FA1D9C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lastRenderedPageBreak/>
        <w:t>медико-оздоровительное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либо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профилактически-оздоровительное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предусматривает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задач,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направленных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повышение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ресурсов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адаптационных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возможностей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гармонизацию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психического состояния, диагностику физического состояния 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минимизацию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обострений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основного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заболевания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нормализацию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фонового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состояния;</w:t>
      </w:r>
    </w:p>
    <w:p w:rsidR="00FA1D9C" w:rsidRPr="00EA2F56" w:rsidRDefault="00FA1D9C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социально-педагогическое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содействует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решении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вопросов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выплат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выделения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материальной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помощи,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обеспечения,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назначения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целевых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стипендий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различного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досуга,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летнего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отдыха,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вовлечения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студенческое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самоуправление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волонтерское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движение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указанных лиц.</w:t>
      </w:r>
    </w:p>
    <w:p w:rsidR="00D17E7E" w:rsidRPr="00EA2F56" w:rsidRDefault="001B3EB7" w:rsidP="00CE3DD5">
      <w:pPr>
        <w:pStyle w:val="a5"/>
        <w:spacing w:before="1" w:after="0" w:line="240" w:lineRule="auto"/>
        <w:ind w:firstLine="568"/>
        <w:contextualSpacing/>
        <w:rPr>
          <w:sz w:val="19"/>
        </w:rPr>
      </w:pPr>
      <w:r w:rsidRPr="001B3EB7">
        <w:rPr>
          <w:sz w:val="28"/>
          <w:lang w:eastAsia="en-US"/>
        </w:rPr>
        <w:pict>
          <v:rect id="_x0000_s1027" style="position:absolute;left:0;text-align:left;margin-left:85.1pt;margin-top:12.9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D17E7E" w:rsidRPr="00EA2F56" w:rsidRDefault="00D17E7E" w:rsidP="00CE3DD5">
      <w:pPr>
        <w:spacing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1</w:t>
      </w:r>
      <w:r w:rsidRPr="00EA2F56">
        <w:rPr>
          <w:sz w:val="16"/>
          <w:szCs w:val="16"/>
        </w:rPr>
        <w:t xml:space="preserve"> Раздел 5 «Рекомендации по реализации адаптированной программы СПО» Письма Минобрнауки России от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22.04.2015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06-443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методических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рекомендаций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«Методическими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рекомендациями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по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разработке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реализации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адаптированных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образовательных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программ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среднего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профессионального образования»,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 20.04.2015 г.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06-830вн.).</w:t>
      </w:r>
    </w:p>
    <w:p w:rsidR="00D17E7E" w:rsidRPr="00EA2F56" w:rsidRDefault="00D17E7E" w:rsidP="00CE3DD5">
      <w:pPr>
        <w:spacing w:after="0" w:line="240" w:lineRule="auto"/>
        <w:ind w:right="264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2</w:t>
      </w:r>
      <w:r w:rsidRPr="00EA2F56">
        <w:rPr>
          <w:sz w:val="16"/>
          <w:szCs w:val="16"/>
        </w:rPr>
        <w:t xml:space="preserve"> Раздел 8 «Требования к комплексному сопровождению образовательного процесса и здоровьесбережению»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Письма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от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18.03.2014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06-281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требований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</w:p>
    <w:p w:rsidR="00D17E7E" w:rsidRPr="00EA2F56" w:rsidRDefault="00D17E7E" w:rsidP="00CE3DD5">
      <w:pPr>
        <w:spacing w:after="0" w:line="240" w:lineRule="auto"/>
        <w:ind w:right="275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</w:rPr>
        <w:t>«Требованиями к организации образовательного процесса для обучения инвалидов и лиц с ограниченными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возможностями здоровья в профессиональных образовательных организациях, в том числе оснащенности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образовательного процесса»,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26.12.2013 г. 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06-2412вн.).</w:t>
      </w:r>
    </w:p>
    <w:p w:rsidR="00D17E7E" w:rsidRPr="00EA2F56" w:rsidRDefault="00D17E7E" w:rsidP="00CE3DD5">
      <w:pPr>
        <w:spacing w:after="0" w:line="240" w:lineRule="auto"/>
        <w:ind w:firstLine="568"/>
        <w:contextualSpacing/>
        <w:jc w:val="both"/>
        <w:rPr>
          <w:sz w:val="16"/>
          <w:szCs w:val="16"/>
        </w:rPr>
        <w:sectPr w:rsidR="00D17E7E" w:rsidRPr="00EA2F56" w:rsidSect="001718CB">
          <w:footerReference w:type="even" r:id="rId13"/>
          <w:footerReference w:type="default" r:id="rId14"/>
          <w:pgSz w:w="11910" w:h="16840"/>
          <w:pgMar w:top="480" w:right="424" w:bottom="426" w:left="993" w:header="0" w:footer="966" w:gutter="0"/>
          <w:cols w:space="720"/>
        </w:sectPr>
      </w:pPr>
    </w:p>
    <w:p w:rsidR="00D17E7E" w:rsidRPr="00EA2F56" w:rsidRDefault="00D17E7E" w:rsidP="00EB47F6">
      <w:pPr>
        <w:pStyle w:val="a5"/>
        <w:spacing w:after="0" w:line="240" w:lineRule="auto"/>
        <w:ind w:right="263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lastRenderedPageBreak/>
        <w:t>Комплексная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работа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системному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социально-педагогическому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сопровождению обучающихся инвалидов и обучающихся с ограниченными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возможностями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здоровья,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включающему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адаптированную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диагностико-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консультационную,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психолого-педагогическую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медико-оздоровительную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(профилактически-оздоровительную)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поддержку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реализуется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рамках: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3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планового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наблюдения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специалистами-медиками,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которых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стоят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учете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месту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жительства, оказания при необходимости доврачебной и профилактической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помощи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фельдшером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медицинского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пункта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выполнения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профилактических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медицинских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рекомендаций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согласно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программы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(карты)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реабилитации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инвалида,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предоставленной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поступлении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2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учреждение;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адресных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воздействий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тьютора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с ограниченными возможностями здоровья на занятиях, в ходе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практики,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ходе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проведения плановых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мероприятий;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взаимодействия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тьютора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родителей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(законных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представителей)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инвалидов и обучающихся с ОВЗ согласно их обращениям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актуальным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потребностям;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дифференцированного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разнонозологического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подхода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дозированию нагрузки в ходе занятий по адаптивной физической культуре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использованием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различных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тренажеров;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ведения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портфолио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ОВЗ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 следующим актуальным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разделам:</w:t>
      </w:r>
    </w:p>
    <w:p w:rsidR="00D17E7E" w:rsidRPr="00EA2F56" w:rsidRDefault="00D17E7E" w:rsidP="00EB47F6">
      <w:pPr>
        <w:pStyle w:val="a5"/>
        <w:spacing w:after="0" w:line="240" w:lineRule="auto"/>
        <w:ind w:right="266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а) диагностический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блок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(накопление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психолого-педагогическая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интерпретация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результатов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диагностических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обследований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каждого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обучающегося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и обучающегося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2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ОВЗ);</w:t>
      </w:r>
    </w:p>
    <w:p w:rsidR="00D17E7E" w:rsidRPr="00EA2F56" w:rsidRDefault="00D17E7E" w:rsidP="00EB47F6">
      <w:pPr>
        <w:pStyle w:val="a5"/>
        <w:spacing w:after="0" w:line="240" w:lineRule="auto"/>
        <w:ind w:right="263" w:firstLine="567"/>
        <w:contextualSpacing/>
        <w:jc w:val="both"/>
        <w:rPr>
          <w:sz w:val="24"/>
          <w:szCs w:val="24"/>
        </w:rPr>
      </w:pPr>
      <w:r w:rsidRPr="00EA2F56">
        <w:rPr>
          <w:spacing w:val="-1"/>
          <w:sz w:val="24"/>
          <w:szCs w:val="24"/>
        </w:rPr>
        <w:t xml:space="preserve">б) блок индикаторов </w:t>
      </w:r>
      <w:r w:rsidRPr="00EA2F56">
        <w:rPr>
          <w:sz w:val="24"/>
          <w:szCs w:val="24"/>
        </w:rPr>
        <w:t>успешной социализации (учет видов социально-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педагогического сопровождения обучающегося инвалида и обучающегося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освоенных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ролей,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проявленных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инициатив),</w:t>
      </w:r>
    </w:p>
    <w:p w:rsidR="00D17E7E" w:rsidRPr="00EA2F56" w:rsidRDefault="00D17E7E" w:rsidP="00EB47F6">
      <w:pPr>
        <w:pStyle w:val="a5"/>
        <w:spacing w:after="0" w:line="240" w:lineRule="auto"/>
        <w:ind w:right="269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в) блок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самопрезентации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(учет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сохранение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электронном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формате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творческих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продуктов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отражающих динамику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роста).</w:t>
      </w:r>
    </w:p>
    <w:p w:rsidR="00D17E7E" w:rsidRPr="00EA2F56" w:rsidRDefault="00D17E7E" w:rsidP="00EB47F6">
      <w:pPr>
        <w:pStyle w:val="a5"/>
        <w:spacing w:after="0" w:line="240" w:lineRule="auto"/>
        <w:ind w:right="265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Для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личностного,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индивидуализированного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социального сопровождения обучающихся инвалидов и обучающихся с 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осуществляется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движение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среди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педагогов-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профессионалов, которое способствует социализации инвалидов, влиять 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развитие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общекультурного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остальных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формирует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гражданскую,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правовую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позицию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готовности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всех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членов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коллектива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общению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 сотрудничеству,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толерантность</w:t>
      </w:r>
      <w:r w:rsidRPr="00EA2F56">
        <w:rPr>
          <w:sz w:val="24"/>
          <w:szCs w:val="24"/>
          <w:vertAlign w:val="superscript"/>
        </w:rPr>
        <w:t>1</w:t>
      </w:r>
      <w:r w:rsidRPr="00EA2F56">
        <w:rPr>
          <w:sz w:val="24"/>
          <w:szCs w:val="24"/>
        </w:rPr>
        <w:t>.</w:t>
      </w:r>
    </w:p>
    <w:p w:rsidR="00D17E7E" w:rsidRPr="00EA2F56" w:rsidRDefault="00D17E7E" w:rsidP="00EB47F6">
      <w:pPr>
        <w:pStyle w:val="a5"/>
        <w:spacing w:after="0" w:line="240" w:lineRule="auto"/>
        <w:ind w:right="265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КГБПОУ </w:t>
      </w:r>
      <w:r w:rsidRPr="00EA2F56">
        <w:rPr>
          <w:sz w:val="24"/>
          <w:szCs w:val="24"/>
        </w:rPr>
        <w:t>«Красноярский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строительный техникум» осуществляется проведение комплекса мероприятий: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культурно-досуговые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спортивные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мероприятия,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студенческое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самоуправление, совместный досуг, конкурсы разного уровня, в том числе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конкурсы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мастерства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целью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развития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творческих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способностей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талантов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ограниченными возможностями здоровья; создания достаточных условий для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их самореализации, профессиональной и социальной адаптации; повышения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мастерства;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формирование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портфолио,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необходимого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для трудоустройства.</w:t>
      </w:r>
    </w:p>
    <w:p w:rsidR="006A7A56" w:rsidRPr="00EA2F56" w:rsidRDefault="006A7A56" w:rsidP="00CE3DD5">
      <w:pPr>
        <w:pStyle w:val="a5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</w:p>
    <w:p w:rsidR="006A7A56" w:rsidRPr="00EA2F56" w:rsidRDefault="001B3EB7" w:rsidP="00CE3DD5">
      <w:pPr>
        <w:pStyle w:val="a5"/>
        <w:spacing w:after="0" w:line="240" w:lineRule="auto"/>
        <w:ind w:firstLine="568"/>
        <w:contextualSpacing/>
        <w:rPr>
          <w:sz w:val="21"/>
        </w:rPr>
      </w:pPr>
      <w:r w:rsidRPr="001B3EB7">
        <w:rPr>
          <w:sz w:val="28"/>
          <w:lang w:eastAsia="en-US"/>
        </w:rPr>
        <w:pict>
          <v:rect id="_x0000_s1033" style="position:absolute;left:0;text-align:left;margin-left:85.1pt;margin-top:14.05pt;width:2in;height:.7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6A7A56" w:rsidRPr="00EA2F56" w:rsidRDefault="006A7A56" w:rsidP="00CE3DD5">
      <w:pPr>
        <w:spacing w:before="67" w:after="0" w:line="240" w:lineRule="auto"/>
        <w:ind w:right="267" w:firstLine="568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1</w:t>
      </w:r>
      <w:r w:rsidRPr="00EA2F56">
        <w:rPr>
          <w:sz w:val="16"/>
          <w:szCs w:val="16"/>
        </w:rPr>
        <w:t xml:space="preserve"> Раздел 8 «Требования к комплексному сопровождению образовательного процесса и здоровьесбережению»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Письма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от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18.03.2014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06-281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требований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</w:p>
    <w:p w:rsidR="006A7A56" w:rsidRPr="00EA2F56" w:rsidRDefault="006A7A56" w:rsidP="00CE3DD5">
      <w:pPr>
        <w:spacing w:before="1" w:after="0" w:line="240" w:lineRule="auto"/>
        <w:ind w:right="269" w:firstLine="568"/>
        <w:contextualSpacing/>
        <w:jc w:val="both"/>
        <w:rPr>
          <w:sz w:val="20"/>
        </w:rPr>
      </w:pPr>
      <w:r w:rsidRPr="00EA2F56">
        <w:rPr>
          <w:sz w:val="16"/>
          <w:szCs w:val="16"/>
        </w:rPr>
        <w:t>«Требованиями к организации образовательного процесса для обучения инвалидов и лиц с ограниченными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возможностями здоровья в профессиональных образовательных организациях, в том числе оснащенности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образовательного процесса»,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26.12.2013 г. 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06-2412вн.).</w:t>
      </w:r>
    </w:p>
    <w:p w:rsidR="00D17E7E" w:rsidRPr="00EA2F56" w:rsidRDefault="006A7A56" w:rsidP="00CE3DD5">
      <w:pPr>
        <w:pStyle w:val="a5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br w:type="page"/>
      </w:r>
      <w:r w:rsidR="00D17E7E" w:rsidRPr="00EA2F56">
        <w:rPr>
          <w:sz w:val="24"/>
          <w:szCs w:val="24"/>
        </w:rPr>
        <w:lastRenderedPageBreak/>
        <w:t>Для обучающихся инвалидов и обучающихся с ОВЗ в образовательной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организации</w:t>
      </w:r>
      <w:r w:rsidR="00D17E7E" w:rsidRPr="00EA2F56">
        <w:rPr>
          <w:spacing w:val="1"/>
          <w:sz w:val="24"/>
          <w:szCs w:val="24"/>
        </w:rPr>
        <w:t xml:space="preserve"> ведется сопровождение в форме индивидуальных консультаций по освоению АПОП, </w:t>
      </w:r>
      <w:r w:rsidR="00D17E7E" w:rsidRPr="00EA2F56">
        <w:rPr>
          <w:sz w:val="24"/>
          <w:szCs w:val="24"/>
        </w:rPr>
        <w:t>есть кабинет,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где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педагог-психолог и социальный педагог</w:t>
      </w:r>
      <w:r w:rsidR="00D17E7E" w:rsidRPr="00EA2F56">
        <w:rPr>
          <w:spacing w:val="-3"/>
          <w:sz w:val="24"/>
          <w:szCs w:val="24"/>
        </w:rPr>
        <w:t xml:space="preserve"> также </w:t>
      </w:r>
      <w:r w:rsidR="00D17E7E" w:rsidRPr="00EA2F56">
        <w:rPr>
          <w:sz w:val="24"/>
          <w:szCs w:val="24"/>
        </w:rPr>
        <w:t>могут</w:t>
      </w:r>
      <w:r w:rsidR="00D17E7E" w:rsidRPr="00EA2F56">
        <w:rPr>
          <w:spacing w:val="-2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проводить</w:t>
      </w:r>
      <w:r w:rsidR="00D17E7E" w:rsidRPr="00EA2F56">
        <w:rPr>
          <w:spacing w:val="-3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с</w:t>
      </w:r>
      <w:r w:rsidR="00D17E7E" w:rsidRPr="00EA2F56">
        <w:rPr>
          <w:spacing w:val="-6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ними</w:t>
      </w:r>
      <w:r w:rsidR="00D17E7E" w:rsidRPr="00EA2F56">
        <w:rPr>
          <w:spacing w:val="1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тренинги</w:t>
      </w:r>
      <w:r w:rsidR="00D17E7E" w:rsidRPr="00EA2F56">
        <w:rPr>
          <w:spacing w:val="-2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по следующим</w:t>
      </w:r>
      <w:r w:rsidR="00D17E7E" w:rsidRPr="00EA2F56">
        <w:rPr>
          <w:spacing w:val="-3"/>
          <w:sz w:val="24"/>
          <w:szCs w:val="24"/>
        </w:rPr>
        <w:t xml:space="preserve"> </w:t>
      </w:r>
      <w:r w:rsidR="00D17E7E" w:rsidRPr="00EA2F56">
        <w:rPr>
          <w:sz w:val="24"/>
          <w:szCs w:val="24"/>
        </w:rPr>
        <w:t>направлениям: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1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эффективная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межличностная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коммуникабельность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обучение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навыкам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самоконтроля;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72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развитие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самоконтроля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навыками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противодействия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давлению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среды;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эффективным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формам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поведения 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стрессовых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ситуациях;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2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формирование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лидерского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потенциала;</w:t>
      </w:r>
    </w:p>
    <w:p w:rsidR="00D17E7E" w:rsidRPr="00EA2F56" w:rsidRDefault="00D17E7E" w:rsidP="00EB7A61">
      <w:pPr>
        <w:pStyle w:val="af0"/>
        <w:widowControl w:val="0"/>
        <w:numPr>
          <w:ilvl w:val="0"/>
          <w:numId w:val="7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9"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повышение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самооценки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с ОВЗ</w:t>
      </w:r>
      <w:r w:rsidR="00EA2F56">
        <w:rPr>
          <w:sz w:val="24"/>
          <w:szCs w:val="24"/>
        </w:rPr>
        <w:t>.</w:t>
      </w:r>
    </w:p>
    <w:p w:rsidR="00D17E7E" w:rsidRPr="00EA2F56" w:rsidRDefault="00D17E7E" w:rsidP="00CE3DD5">
      <w:pPr>
        <w:pStyle w:val="a5"/>
        <w:tabs>
          <w:tab w:val="left" w:pos="3703"/>
          <w:tab w:val="left" w:pos="6252"/>
          <w:tab w:val="left" w:pos="7714"/>
          <w:tab w:val="left" w:pos="9254"/>
        </w:tabs>
        <w:spacing w:after="0" w:line="240" w:lineRule="auto"/>
        <w:ind w:firstLine="568"/>
        <w:contextualSpacing/>
        <w:rPr>
          <w:sz w:val="24"/>
          <w:szCs w:val="24"/>
        </w:rPr>
      </w:pPr>
      <w:r w:rsidRPr="00EA2F56">
        <w:rPr>
          <w:sz w:val="24"/>
          <w:szCs w:val="24"/>
        </w:rPr>
        <w:t>Организация психологической помощи строится согласно направлениям:</w:t>
      </w:r>
    </w:p>
    <w:p w:rsidR="00D17E7E" w:rsidRPr="00EA2F56" w:rsidRDefault="00D17E7E" w:rsidP="00CE3DD5">
      <w:pPr>
        <w:pStyle w:val="a5"/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а)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консультация</w:t>
      </w:r>
      <w:r w:rsidRPr="00EA2F56">
        <w:rPr>
          <w:spacing w:val="35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34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33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34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32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38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35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психологическими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проблемами;</w:t>
      </w:r>
    </w:p>
    <w:p w:rsidR="00D17E7E" w:rsidRPr="00FA1D9C" w:rsidRDefault="00D17E7E" w:rsidP="00CE3DD5">
      <w:pPr>
        <w:pStyle w:val="a5"/>
        <w:spacing w:after="0" w:line="240" w:lineRule="auto"/>
        <w:ind w:right="943" w:firstLine="568"/>
        <w:contextualSpacing/>
        <w:jc w:val="both"/>
        <w:rPr>
          <w:sz w:val="24"/>
          <w:szCs w:val="24"/>
        </w:rPr>
      </w:pPr>
      <w:r w:rsidRPr="00EA2F56">
        <w:rPr>
          <w:spacing w:val="-1"/>
          <w:sz w:val="24"/>
          <w:szCs w:val="24"/>
        </w:rPr>
        <w:t xml:space="preserve">б) организация семинаров </w:t>
      </w:r>
      <w:r w:rsidRPr="00EA2F56">
        <w:rPr>
          <w:sz w:val="24"/>
          <w:szCs w:val="24"/>
        </w:rPr>
        <w:t>и бесед по профилактике алкогольной и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наркотической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зависимости.</w:t>
      </w:r>
    </w:p>
    <w:p w:rsidR="00D17E7E" w:rsidRPr="006A05FF" w:rsidRDefault="006A05FF" w:rsidP="00CE3DD5">
      <w:pPr>
        <w:pStyle w:val="Bodytext2"/>
        <w:shd w:val="clear" w:color="auto" w:fill="auto"/>
        <w:ind w:firstLine="568"/>
        <w:rPr>
          <w:b/>
          <w:sz w:val="24"/>
          <w:szCs w:val="24"/>
        </w:rPr>
      </w:pPr>
      <w:r w:rsidRPr="006A05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Раздел </w:t>
      </w:r>
      <w:r w:rsidR="00D17E7E" w:rsidRPr="006A05F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D17E7E" w:rsidRPr="006A05FF">
        <w:rPr>
          <w:b/>
          <w:sz w:val="24"/>
          <w:szCs w:val="24"/>
        </w:rPr>
        <w:t xml:space="preserve"> Система контроля и оценки результатов освоения АПОП СПО</w:t>
      </w:r>
    </w:p>
    <w:p w:rsidR="00D17E7E" w:rsidRPr="006A05FF" w:rsidRDefault="00D17E7E" w:rsidP="00CE3DD5">
      <w:pPr>
        <w:pStyle w:val="a5"/>
        <w:spacing w:before="1" w:after="0" w:line="240" w:lineRule="auto"/>
        <w:ind w:right="265" w:firstLine="568"/>
        <w:contextualSpacing/>
        <w:jc w:val="center"/>
        <w:rPr>
          <w:sz w:val="24"/>
          <w:szCs w:val="24"/>
        </w:rPr>
      </w:pPr>
      <w:r w:rsidRPr="006A05FF">
        <w:rPr>
          <w:sz w:val="24"/>
          <w:szCs w:val="24"/>
        </w:rPr>
        <w:t>Текущий контроль успеваемости и промежуточная аттестация обучающихся инвалидов и обучающихся с ОВЗ</w:t>
      </w:r>
    </w:p>
    <w:p w:rsidR="00D17E7E" w:rsidRPr="006A05FF" w:rsidRDefault="00D17E7E" w:rsidP="00CE3DD5">
      <w:pPr>
        <w:pStyle w:val="a5"/>
        <w:spacing w:before="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 xml:space="preserve">В соответствии с ФГОС СПО по специальности </w:t>
      </w:r>
      <w:r w:rsidR="0066119C">
        <w:rPr>
          <w:b/>
          <w:bCs/>
          <w:sz w:val="24"/>
          <w:szCs w:val="24"/>
        </w:rPr>
        <w:t>38.02.01 Экономика и бухгалтерский учет (по отраслям)</w:t>
      </w:r>
      <w:r w:rsidRPr="006A05FF">
        <w:rPr>
          <w:sz w:val="24"/>
          <w:szCs w:val="24"/>
        </w:rPr>
        <w:t xml:space="preserve"> оценка качества освоения обучающимися АПОП ППССЗ включает текущий контроль успеваемости, промежуточную и государственную итоговую аттестацию обучающихся инвалидов и обучающихся с ОВЗ.</w:t>
      </w:r>
    </w:p>
    <w:p w:rsidR="00D17E7E" w:rsidRPr="006A05FF" w:rsidRDefault="00D17E7E" w:rsidP="00CE3DD5">
      <w:pPr>
        <w:pStyle w:val="a5"/>
        <w:spacing w:before="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 обучающегося инвалида и обучающегося с ОВЗ осуществляется входной контроль с целью определения их способностей, особенностей восприятия и готовности к освоению учебного материала. Форма входного контроля 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(устно,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письменно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бумаге,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письменно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компьютере,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форме тестирования и т.п.). При необходимости обучающимся инвалидам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 с ОВЗ предоставляется дополнительное время для подготовки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ответа.</w:t>
      </w:r>
    </w:p>
    <w:p w:rsidR="00D17E7E" w:rsidRPr="006A05FF" w:rsidRDefault="00D17E7E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осуществления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процедур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текущего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успеваемости,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государственной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итоговой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организация</w:t>
      </w:r>
      <w:r w:rsidRPr="006A05FF">
        <w:rPr>
          <w:spacing w:val="70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создает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фонды оценочных средств (далее – ФОС), позволяющие оценить достижение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запланированных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результатов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уровень сформированности всех компетенций, заявленных в образовательной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Структурными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элементами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являются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комплекты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контрольно-измерительных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материалов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(КИМ)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контрольно-оценочных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средств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(КОС),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разработанные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каждой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профессиональному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модулю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(МДК)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соответственно,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входящим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учебный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план в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ФГОС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СПО.</w:t>
      </w:r>
    </w:p>
    <w:p w:rsidR="00D17E7E" w:rsidRPr="006A05FF" w:rsidRDefault="00D17E7E" w:rsidP="00CE3DD5">
      <w:pPr>
        <w:pStyle w:val="a5"/>
        <w:spacing w:before="1"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Конкретные формы и процедуры текущего контроля успеваемости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 аттестации обучающихся инвалидов и обучающихся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педагогическим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коллективом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самостоятельно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и индивидуального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подхода</w:t>
      </w:r>
      <w:r w:rsidRPr="006A05FF">
        <w:rPr>
          <w:sz w:val="24"/>
          <w:szCs w:val="24"/>
          <w:vertAlign w:val="superscript"/>
        </w:rPr>
        <w:t>2</w:t>
      </w:r>
      <w:r w:rsidRPr="006A05FF">
        <w:rPr>
          <w:sz w:val="24"/>
          <w:szCs w:val="24"/>
        </w:rPr>
        <w:t>.</w:t>
      </w:r>
    </w:p>
    <w:p w:rsidR="00D17E7E" w:rsidRPr="00D4556B" w:rsidRDefault="001B3EB7" w:rsidP="00CE3DD5">
      <w:pPr>
        <w:pStyle w:val="a5"/>
        <w:spacing w:before="2"/>
        <w:ind w:firstLine="568"/>
        <w:rPr>
          <w:sz w:val="13"/>
        </w:rPr>
      </w:pPr>
      <w:r w:rsidRPr="001B3EB7">
        <w:rPr>
          <w:sz w:val="28"/>
          <w:lang w:eastAsia="en-US"/>
        </w:rPr>
        <w:pict>
          <v:rect id="_x0000_s1029" style="position:absolute;left:0;text-align:left;margin-left:85.1pt;margin-top:9.55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17E7E" w:rsidRPr="00D4556B" w:rsidRDefault="00D17E7E" w:rsidP="00CE3DD5">
      <w:pPr>
        <w:spacing w:before="67" w:after="0" w:line="240" w:lineRule="auto"/>
        <w:ind w:right="266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  <w:vertAlign w:val="superscript"/>
        </w:rPr>
        <w:t>1</w:t>
      </w:r>
      <w:r w:rsidRPr="00D4556B">
        <w:rPr>
          <w:sz w:val="16"/>
          <w:szCs w:val="16"/>
        </w:rPr>
        <w:t xml:space="preserve"> Федеральный государственный образовательный стандарт среднего профессионального образования по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специальности</w:t>
      </w:r>
    </w:p>
    <w:p w:rsidR="00D17E7E" w:rsidRPr="00D4556B" w:rsidRDefault="00D17E7E" w:rsidP="00CE3DD5">
      <w:pPr>
        <w:spacing w:before="1"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  <w:vertAlign w:val="superscript"/>
        </w:rPr>
        <w:t>2</w:t>
      </w:r>
      <w:r w:rsidRPr="00D4556B">
        <w:rPr>
          <w:sz w:val="16"/>
          <w:szCs w:val="16"/>
        </w:rPr>
        <w:t xml:space="preserve"> Текущий контроль успеваемости обучающихся – это систематическая проверка их учебных достижений,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проводимая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педагогом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ходе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осуществления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образовательной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соответствии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образовательной программой. То есть текущий контроль успеваемости осуществляется преподавателем 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или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процессе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практических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занятий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лабораторных работ, выполнения индивидуальных работ и домашних заданий, в режиме тренировочного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тестирования в целях получения информации о выполнении обучаемым требуемых действий в процессе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деятельности;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правильности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выполнения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требуемых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действий;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соответствии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формы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данному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этапу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усвоения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материала;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формировании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должной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мерой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обобщения,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освоения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(в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том числе автоматизированности,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быстроты выполнения)</w:t>
      </w:r>
      <w:r w:rsidRPr="00D4556B">
        <w:rPr>
          <w:spacing w:val="2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т.д.</w:t>
      </w:r>
    </w:p>
    <w:p w:rsidR="00D17E7E" w:rsidRPr="00D4556B" w:rsidRDefault="00D17E7E" w:rsidP="00CE3DD5">
      <w:pPr>
        <w:spacing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lastRenderedPageBreak/>
        <w:t>Текущий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должен</w:t>
      </w:r>
      <w:r w:rsidRPr="00D4556B">
        <w:rPr>
          <w:spacing w:val="50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направлен на своевременное выявление затруднений и отставаний в обучении для внесения корректив 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учебную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деятельность.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Текущий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(порядок,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периодичность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сроки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обязательные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формы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29"/>
          <w:sz w:val="16"/>
          <w:szCs w:val="16"/>
        </w:rPr>
        <w:t xml:space="preserve"> </w:t>
      </w:r>
      <w:r w:rsidRPr="00D4556B">
        <w:rPr>
          <w:sz w:val="16"/>
          <w:szCs w:val="16"/>
        </w:rPr>
        <w:t>их</w:t>
      </w:r>
      <w:r w:rsidRPr="00D4556B">
        <w:rPr>
          <w:spacing w:val="3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количество)</w:t>
      </w:r>
      <w:r w:rsidRPr="00D4556B">
        <w:rPr>
          <w:spacing w:val="3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проводится:</w:t>
      </w:r>
      <w:r w:rsidRPr="00D4556B">
        <w:rPr>
          <w:spacing w:val="29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33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учетом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особенностей</w:t>
      </w:r>
      <w:r w:rsidRPr="00D4556B">
        <w:rPr>
          <w:spacing w:val="32"/>
          <w:sz w:val="16"/>
          <w:szCs w:val="16"/>
        </w:rPr>
        <w:t xml:space="preserve"> </w:t>
      </w:r>
      <w:r w:rsidRPr="00D4556B">
        <w:rPr>
          <w:sz w:val="16"/>
          <w:szCs w:val="16"/>
        </w:rPr>
        <w:t>психофизического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развития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и возможностей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рекомендаций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ПМПК;</w:t>
      </w:r>
      <w:r w:rsidRPr="00D4556B">
        <w:rPr>
          <w:spacing w:val="51"/>
          <w:sz w:val="16"/>
          <w:szCs w:val="16"/>
        </w:rPr>
        <w:t xml:space="preserve"> </w:t>
      </w:r>
      <w:r w:rsidRPr="00D4556B">
        <w:rPr>
          <w:sz w:val="16"/>
          <w:szCs w:val="16"/>
        </w:rPr>
        <w:t>здоровье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сберегающих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технологий;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определяется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преподавателем,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ведущим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дисциплину,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планировании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отражается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рабочем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варианте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программы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(календарно-тематическом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плане).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Формами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текущего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могут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оценка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устных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ответов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с ОВЗ,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самостоятельной, практической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контрольной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работ.</w:t>
      </w:r>
    </w:p>
    <w:p w:rsidR="00D17E7E" w:rsidRPr="00D4556B" w:rsidRDefault="00D17E7E" w:rsidP="00CE3DD5">
      <w:pPr>
        <w:spacing w:after="0" w:line="240" w:lineRule="auto"/>
        <w:ind w:right="271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Промежуточная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–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установление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уровня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достижения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результатов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освоения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учебных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предметов, курсов, дисциплин, предусмотренных АОПОП СПО. Промежуточная аттестация подразделяется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 полугодовую (семестровую) промежуточную аттестацию, которая проводится по учебным предметам,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курсу по итогам семестра/полугодия, а также промежуточную аттестацию, которая проводится по итогам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года.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Годовая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может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проводиться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основе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результатов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промежуточных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семестрам/полугодиям.</w:t>
      </w:r>
    </w:p>
    <w:p w:rsidR="00D17E7E" w:rsidRPr="00D4556B" w:rsidRDefault="00D17E7E" w:rsidP="00CE3DD5">
      <w:pPr>
        <w:spacing w:after="0" w:line="240" w:lineRule="auto"/>
        <w:ind w:right="268" w:firstLine="568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Промежуточная аттестация обучающихся осуществляется в форме зачетов (дифференцированных зачетов)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и/или экзаменов. Форма промежуточной аттестации для обучающихся инвалидов и обучающихся с 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устанавливается с учетом индивидуальных психофизических особенностей (устно, письменно на бумаге,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письменно на компьютере, в форме тестирования и т.п.). При необходимости рекомендуется предусмотреть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 них увеличение времени на подготовку к зачетам и экзаменам, а также предоставлять дополнительное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время для подготовки ответа на зачете/экзамене. Возможно установление ОО индивидуальных графиков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прохождения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обучающимися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инвалидами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обучающимися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необходимости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несколько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этапов.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необходимо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использовать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рубежный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который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является контрольной точкой по завершению изучения раздела или темы дисциплины, междисциплинарного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курса, практик и ее разделов с целью оценивания уровня освоения программного материала. Формы и срок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 рубежного контроля определяются преподавателем с учетом индивидуальных психофизических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особенностей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обучающихся.</w:t>
      </w:r>
    </w:p>
    <w:p w:rsidR="00D17E7E" w:rsidRPr="00D4556B" w:rsidRDefault="00D17E7E" w:rsidP="00CE3DD5">
      <w:pPr>
        <w:ind w:firstLine="568"/>
        <w:jc w:val="both"/>
        <w:rPr>
          <w:sz w:val="16"/>
          <w:szCs w:val="16"/>
        </w:rPr>
        <w:sectPr w:rsidR="00D17E7E" w:rsidRPr="00D4556B" w:rsidSect="001718CB">
          <w:pgSz w:w="11910" w:h="16840"/>
          <w:pgMar w:top="800" w:right="424" w:bottom="1160" w:left="993" w:header="0" w:footer="966" w:gutter="0"/>
          <w:cols w:space="720"/>
        </w:sectPr>
      </w:pPr>
    </w:p>
    <w:p w:rsidR="00D17E7E" w:rsidRPr="006A05FF" w:rsidRDefault="00D17E7E" w:rsidP="00CE3DD5">
      <w:pPr>
        <w:pStyle w:val="a5"/>
        <w:spacing w:before="6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Для осуществления мероприятий текущего контроля успеваемости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 аттестации обучающихся инвалидов и обучающихся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применяются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контрольно-оценочные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средства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(КОС)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контрольно-измерительные материалы (КИМ), адаптированные для таких 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которые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позволяют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оценить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достижение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запланированных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результатов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уровень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сформированности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всех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компетенций,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заявленных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СПО.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Оценочные средства (включая задания для самостоятельной работы, вопросы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к экзамену/зачету и т.д.) доводятся до сведения обучающихся инвалидов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доступной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 них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форме.</w:t>
      </w:r>
    </w:p>
    <w:p w:rsidR="00D17E7E" w:rsidRPr="006A05FF" w:rsidRDefault="00D17E7E" w:rsidP="00CE3DD5">
      <w:pPr>
        <w:pStyle w:val="a5"/>
        <w:spacing w:before="1" w:after="0" w:line="240" w:lineRule="auto"/>
        <w:ind w:right="268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Все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(текущий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государственная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итоговая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психофизических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 с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обеспечением:</w:t>
      </w:r>
    </w:p>
    <w:p w:rsidR="00D17E7E" w:rsidRPr="006A05FF" w:rsidRDefault="00D17E7E" w:rsidP="00EB7A61">
      <w:pPr>
        <w:pStyle w:val="af0"/>
        <w:widowControl w:val="0"/>
        <w:numPr>
          <w:ilvl w:val="3"/>
          <w:numId w:val="9"/>
        </w:numPr>
        <w:tabs>
          <w:tab w:val="left" w:pos="2095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общих условий:</w:t>
      </w:r>
    </w:p>
    <w:p w:rsidR="00D17E7E" w:rsidRPr="006A05FF" w:rsidRDefault="00D17E7E" w:rsidP="00EB7A61">
      <w:pPr>
        <w:pStyle w:val="af0"/>
        <w:widowControl w:val="0"/>
        <w:numPr>
          <w:ilvl w:val="0"/>
          <w:numId w:val="8"/>
        </w:numPr>
        <w:tabs>
          <w:tab w:val="left" w:pos="1956"/>
        </w:tabs>
        <w:autoSpaceDE w:val="0"/>
        <w:autoSpaceDN w:val="0"/>
        <w:spacing w:before="3" w:after="0" w:line="240" w:lineRule="auto"/>
        <w:ind w:left="0"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допускается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присутствие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аудитории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ассистента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(ассистентов),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оказывающего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-67"/>
          <w:sz w:val="24"/>
          <w:szCs w:val="24"/>
        </w:rPr>
        <w:t xml:space="preserve"> </w:t>
      </w:r>
      <w:r w:rsidR="0066119C">
        <w:rPr>
          <w:spacing w:val="-67"/>
          <w:sz w:val="24"/>
          <w:szCs w:val="24"/>
        </w:rPr>
        <w:t xml:space="preserve">  </w:t>
      </w:r>
      <w:r w:rsidRPr="006A05FF">
        <w:rPr>
          <w:sz w:val="24"/>
          <w:szCs w:val="24"/>
        </w:rPr>
        <w:t>необходимую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помощь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 (занять рабочее место, передвигаться, прочитать и оформить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задание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 т.п.);</w:t>
      </w:r>
    </w:p>
    <w:p w:rsidR="00D17E7E" w:rsidRPr="006A05FF" w:rsidRDefault="00D17E7E" w:rsidP="00EB7A61">
      <w:pPr>
        <w:pStyle w:val="af0"/>
        <w:widowControl w:val="0"/>
        <w:numPr>
          <w:ilvl w:val="0"/>
          <w:numId w:val="8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8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пользование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учебно-методическими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(или)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техническими средствами при проведении текущего контроля успеваемости с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особенностей;</w:t>
      </w:r>
    </w:p>
    <w:p w:rsidR="00D17E7E" w:rsidRPr="006A05FF" w:rsidRDefault="00D17E7E" w:rsidP="00EB7A61">
      <w:pPr>
        <w:pStyle w:val="af0"/>
        <w:widowControl w:val="0"/>
        <w:numPr>
          <w:ilvl w:val="0"/>
          <w:numId w:val="8"/>
        </w:numPr>
        <w:tabs>
          <w:tab w:val="left" w:pos="1956"/>
        </w:tabs>
        <w:autoSpaceDE w:val="0"/>
        <w:autoSpaceDN w:val="0"/>
        <w:spacing w:before="0" w:after="0" w:line="240" w:lineRule="auto"/>
        <w:ind w:left="0" w:right="269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обеспечение возможности беспрепятственного доступа обучающихся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аудитории,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туалетные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другие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помещения,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а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также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их пребывание в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указанных помещениях.</w:t>
      </w:r>
    </w:p>
    <w:p w:rsidR="00D17E7E" w:rsidRPr="006A05FF" w:rsidRDefault="00D17E7E" w:rsidP="00EB7A61">
      <w:pPr>
        <w:pStyle w:val="af0"/>
        <w:widowControl w:val="0"/>
        <w:numPr>
          <w:ilvl w:val="3"/>
          <w:numId w:val="9"/>
        </w:numPr>
        <w:tabs>
          <w:tab w:val="left" w:pos="2095"/>
        </w:tabs>
        <w:autoSpaceDE w:val="0"/>
        <w:autoSpaceDN w:val="0"/>
        <w:spacing w:before="0" w:after="0" w:line="240" w:lineRule="auto"/>
        <w:ind w:left="0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специальных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условий:</w:t>
      </w:r>
    </w:p>
    <w:p w:rsidR="00D17E7E" w:rsidRPr="006A05FF" w:rsidRDefault="00D17E7E" w:rsidP="00EB7A61">
      <w:pPr>
        <w:pStyle w:val="af0"/>
        <w:widowControl w:val="0"/>
        <w:numPr>
          <w:ilvl w:val="0"/>
          <w:numId w:val="8"/>
        </w:numPr>
        <w:tabs>
          <w:tab w:val="left" w:pos="1956"/>
        </w:tabs>
        <w:autoSpaceDE w:val="0"/>
        <w:autoSpaceDN w:val="0"/>
        <w:spacing w:before="61" w:after="0" w:line="240" w:lineRule="auto"/>
        <w:ind w:left="0" w:right="273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исходя его индивидуальных особенностей (на основе заключения ПМПК).</w:t>
      </w:r>
    </w:p>
    <w:p w:rsidR="00D17E7E" w:rsidRPr="006A05FF" w:rsidRDefault="00D17E7E" w:rsidP="00CE3DD5">
      <w:pPr>
        <w:pStyle w:val="a5"/>
        <w:spacing w:after="0" w:line="240" w:lineRule="auto"/>
        <w:ind w:right="271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Обучающийся инвалид и обучающийся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 позднее, чем за 1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месяц до начала проведения промежуточной аттестации подает письменное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заявление в учебную часть о необходимости создания для него специальных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 при проведении зачетов/экзаменов, исходя из его 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(на основе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заключения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ПМПК).</w:t>
      </w:r>
    </w:p>
    <w:p w:rsidR="00D17E7E" w:rsidRPr="006A05FF" w:rsidRDefault="00D17E7E" w:rsidP="00CE3DD5">
      <w:pPr>
        <w:pStyle w:val="a5"/>
        <w:spacing w:before="1" w:after="0" w:line="240" w:lineRule="auto"/>
        <w:ind w:right="268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 по дисциплинам (междисциплинарным курсам) кроме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конкретной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(междисциплинарного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курса)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внешних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экспертов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привлекаются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смежных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(курсов).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профессиональным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модулям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необходимо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привлекать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качестве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внештатных экспертов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–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работодателей.</w:t>
      </w:r>
    </w:p>
    <w:p w:rsidR="00D17E7E" w:rsidRPr="006A05FF" w:rsidRDefault="00D17E7E" w:rsidP="00CE3DD5">
      <w:pPr>
        <w:pStyle w:val="a5"/>
        <w:spacing w:after="0" w:line="240" w:lineRule="auto"/>
        <w:ind w:right="859" w:firstLine="568"/>
        <w:contextualSpacing/>
        <w:rPr>
          <w:sz w:val="24"/>
          <w:szCs w:val="24"/>
        </w:rPr>
      </w:pPr>
      <w:r w:rsidRPr="006A05FF">
        <w:rPr>
          <w:sz w:val="24"/>
          <w:szCs w:val="24"/>
        </w:rPr>
        <w:t>Организация образовательного процесса обучающихся инвалидов и</w:t>
      </w:r>
      <w:r w:rsidRPr="006A05FF">
        <w:rPr>
          <w:spacing w:val="-67"/>
          <w:sz w:val="24"/>
          <w:szCs w:val="24"/>
        </w:rPr>
        <w:t xml:space="preserve"> </w:t>
      </w:r>
      <w:r w:rsidR="00E56B68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с ОВЗ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</w:p>
    <w:p w:rsidR="00D17E7E" w:rsidRPr="006A05FF" w:rsidRDefault="00D17E7E" w:rsidP="00CE3DD5">
      <w:pPr>
        <w:pStyle w:val="a5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рамках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реализуется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особый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порядок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освоения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основании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соблюдения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принципов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здоровьесбережения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адаптивной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физической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специалистами,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имеющими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соответствующую подготовку. При организации образовательного процесса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учитывает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рекомендации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психолого-медико-педагогической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комиссии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реабилитации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тяжесть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нарушений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организма обучающегося.</w:t>
      </w:r>
    </w:p>
    <w:p w:rsidR="00D17E7E" w:rsidRPr="006A05FF" w:rsidRDefault="00D17E7E" w:rsidP="00CE3DD5">
      <w:pPr>
        <w:pStyle w:val="a5"/>
        <w:tabs>
          <w:tab w:val="left" w:pos="4663"/>
        </w:tabs>
        <w:spacing w:before="2" w:after="0" w:line="240" w:lineRule="auto"/>
        <w:ind w:right="268" w:firstLine="568"/>
        <w:contextualSpacing/>
        <w:jc w:val="both"/>
        <w:rPr>
          <w:sz w:val="24"/>
          <w:szCs w:val="24"/>
        </w:rPr>
      </w:pPr>
      <w:r w:rsidRPr="00CE3DD5">
        <w:rPr>
          <w:sz w:val="24"/>
          <w:szCs w:val="24"/>
        </w:rPr>
        <w:t>КГБПОУ «Красноярский строительный техникум»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устанавливает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самостоятельно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порядок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и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формы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освоения данной дисциплины для обучающихся инвалидов и обучающихся с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ОВЗ локальным нормативным актом техникума</w:t>
      </w:r>
      <w:r w:rsidRPr="00CE3DD5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 В программу 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включено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определенное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количество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часов,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посвященных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поддержанию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технологиям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здоровьесбережения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прописаны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требования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спортивной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базе,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обеспечивающие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доступность</w:t>
      </w:r>
      <w:r w:rsidRPr="006A05FF">
        <w:rPr>
          <w:spacing w:val="19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безопасность</w:t>
      </w:r>
      <w:r w:rsidRPr="006A05FF">
        <w:rPr>
          <w:spacing w:val="19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занятий.</w:t>
      </w:r>
      <w:r w:rsidRPr="006A05FF">
        <w:rPr>
          <w:spacing w:val="23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реализации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 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техникум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предусматривает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дополнительные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часы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учебных занятий за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счет вариативной части учебных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циклов.</w:t>
      </w:r>
    </w:p>
    <w:p w:rsidR="00D17E7E" w:rsidRPr="006A05FF" w:rsidRDefault="00D17E7E" w:rsidP="00CE3DD5">
      <w:pPr>
        <w:pStyle w:val="a5"/>
        <w:spacing w:before="1"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Преподаватели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соответствующую подготовку для занятий с обучающимися инвалидами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обучающимися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Группы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занятий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физической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формируются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зависимости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нозологической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категории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(зрения,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слуха,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опорно-двигательного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аппарата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т.д.).</w:t>
      </w:r>
    </w:p>
    <w:p w:rsidR="00D17E7E" w:rsidRPr="006A05FF" w:rsidRDefault="00D17E7E" w:rsidP="00CE3DD5">
      <w:pPr>
        <w:pStyle w:val="a5"/>
        <w:spacing w:after="0" w:line="240" w:lineRule="auto"/>
        <w:ind w:firstLine="568"/>
        <w:contextualSpacing/>
        <w:rPr>
          <w:sz w:val="24"/>
          <w:szCs w:val="24"/>
        </w:rPr>
      </w:pPr>
    </w:p>
    <w:p w:rsidR="00D17E7E" w:rsidRPr="006A05FF" w:rsidRDefault="00D17E7E" w:rsidP="0066119C">
      <w:pPr>
        <w:pStyle w:val="af0"/>
        <w:widowControl w:val="0"/>
        <w:tabs>
          <w:tab w:val="left" w:pos="2067"/>
        </w:tabs>
        <w:autoSpaceDE w:val="0"/>
        <w:autoSpaceDN w:val="0"/>
        <w:spacing w:before="61" w:after="0" w:line="240" w:lineRule="auto"/>
        <w:ind w:left="568" w:right="887"/>
        <w:contextualSpacing/>
        <w:rPr>
          <w:sz w:val="24"/>
          <w:szCs w:val="24"/>
        </w:rPr>
      </w:pPr>
      <w:r w:rsidRPr="006A05FF">
        <w:rPr>
          <w:sz w:val="24"/>
          <w:szCs w:val="24"/>
        </w:rPr>
        <w:t>Требования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к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организации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</w:p>
    <w:p w:rsidR="00D17E7E" w:rsidRPr="006A05FF" w:rsidRDefault="00D17E7E" w:rsidP="00CE3DD5">
      <w:pPr>
        <w:pStyle w:val="a5"/>
        <w:spacing w:before="1"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Практика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является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обязательным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разделом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представляет собой вид учебных занятий, непосредственно ориентированных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профессионально-практическую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подготовку 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числе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обеспечивающую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защиту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выпускной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квалификационной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работы.</w:t>
      </w:r>
    </w:p>
    <w:p w:rsidR="00D17E7E" w:rsidRPr="006A05FF" w:rsidRDefault="00D17E7E" w:rsidP="00CE3DD5">
      <w:pPr>
        <w:spacing w:after="0" w:line="240" w:lineRule="auto"/>
        <w:ind w:right="267" w:firstLine="568"/>
        <w:contextualSpacing/>
        <w:jc w:val="both"/>
        <w:rPr>
          <w:b/>
          <w:sz w:val="24"/>
          <w:szCs w:val="24"/>
        </w:rPr>
      </w:pPr>
      <w:r w:rsidRPr="006A05FF">
        <w:rPr>
          <w:sz w:val="24"/>
          <w:szCs w:val="24"/>
        </w:rPr>
        <w:t>Для АПОП ППССЗ реализуются все виды практик, предусмотренные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ФГОС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специальности</w:t>
      </w:r>
      <w:r w:rsidRPr="006A05FF">
        <w:rPr>
          <w:spacing w:val="1"/>
          <w:sz w:val="24"/>
          <w:szCs w:val="24"/>
        </w:rPr>
        <w:t xml:space="preserve"> </w:t>
      </w:r>
      <w:r w:rsidR="0066119C">
        <w:rPr>
          <w:b/>
          <w:bCs/>
          <w:sz w:val="24"/>
          <w:szCs w:val="24"/>
        </w:rPr>
        <w:t>38.02.01 Экономика и бухгалтерский учет (по отраслям)</w:t>
      </w:r>
      <w:r w:rsidR="006A05FF">
        <w:rPr>
          <w:b/>
          <w:sz w:val="24"/>
          <w:szCs w:val="24"/>
        </w:rPr>
        <w:t>.</w:t>
      </w:r>
    </w:p>
    <w:p w:rsidR="00D17E7E" w:rsidRPr="006A05FF" w:rsidRDefault="00D17E7E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Цели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задачи,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отчетности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каждому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 определяются КГБПОУ «Красноярский строительный техникум»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самостоятельно</w:t>
      </w:r>
      <w:r w:rsidRPr="006A05FF">
        <w:rPr>
          <w:sz w:val="24"/>
          <w:szCs w:val="24"/>
          <w:vertAlign w:val="superscript"/>
        </w:rPr>
        <w:t>2</w:t>
      </w:r>
      <w:r w:rsidRPr="006A05FF">
        <w:rPr>
          <w:sz w:val="24"/>
          <w:szCs w:val="24"/>
        </w:rPr>
        <w:t>.</w:t>
      </w:r>
    </w:p>
    <w:p w:rsidR="00D17E7E" w:rsidRDefault="00D17E7E" w:rsidP="00CE3DD5">
      <w:pPr>
        <w:pStyle w:val="a5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 обучающихся инвалидов и обучающихся с ОВЗ форма проведения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колледжем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развития,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состояния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решению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маломобильных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категорий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некоторые виды практик осуществляются дистанционно. При определении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прохождения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производственной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инвалидом ОО учитываются рекомендации, данные по результатам медико-социальной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экспертизы,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содержащейся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реабилитации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относительно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рекомендованных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видов</w:t>
      </w:r>
      <w:r w:rsidR="006A05FF">
        <w:rPr>
          <w:sz w:val="24"/>
          <w:szCs w:val="24"/>
        </w:rPr>
        <w:t xml:space="preserve"> </w:t>
      </w:r>
      <w:r w:rsidRPr="006A05FF">
        <w:rPr>
          <w:spacing w:val="-67"/>
          <w:sz w:val="24"/>
          <w:szCs w:val="24"/>
        </w:rPr>
        <w:t xml:space="preserve">  </w:t>
      </w:r>
      <w:r w:rsidRPr="006A05FF">
        <w:rPr>
          <w:sz w:val="24"/>
          <w:szCs w:val="24"/>
        </w:rPr>
        <w:t>труда</w:t>
      </w:r>
      <w:r w:rsidRPr="006A05FF">
        <w:rPr>
          <w:sz w:val="24"/>
          <w:szCs w:val="24"/>
          <w:vertAlign w:val="superscript"/>
        </w:rPr>
        <w:t>3</w:t>
      </w:r>
      <w:r w:rsidRPr="006A05FF">
        <w:rPr>
          <w:sz w:val="24"/>
          <w:szCs w:val="24"/>
        </w:rPr>
        <w:t>.</w:t>
      </w:r>
    </w:p>
    <w:p w:rsidR="006A05FF" w:rsidRPr="006A05FF" w:rsidRDefault="006A05FF" w:rsidP="00CE3DD5">
      <w:pPr>
        <w:pStyle w:val="a5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прохождения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обучающимися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инвалидами и обучающимися с ОВЗ создаются специальные рабочие места 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функций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жизнедеятельности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требованиями,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утвержденными</w:t>
      </w:r>
      <w:r w:rsidRPr="006A05FF">
        <w:rPr>
          <w:spacing w:val="70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приказом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Министерства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труда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России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от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19.11.2013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г.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№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685н</w:t>
      </w:r>
      <w:r>
        <w:rPr>
          <w:sz w:val="24"/>
          <w:szCs w:val="24"/>
          <w:vertAlign w:val="superscript"/>
        </w:rPr>
        <w:t>4</w:t>
      </w:r>
      <w:r w:rsidRPr="006A05FF">
        <w:rPr>
          <w:sz w:val="24"/>
          <w:szCs w:val="24"/>
        </w:rPr>
        <w:t>.</w:t>
      </w:r>
    </w:p>
    <w:p w:rsidR="006A05FF" w:rsidRPr="006A05FF" w:rsidRDefault="006A05FF" w:rsidP="00CE3DD5">
      <w:pPr>
        <w:pStyle w:val="a5"/>
        <w:spacing w:after="0" w:line="240" w:lineRule="auto"/>
        <w:ind w:right="265" w:firstLine="568"/>
        <w:contextualSpacing/>
        <w:jc w:val="both"/>
        <w:rPr>
          <w:sz w:val="24"/>
          <w:szCs w:val="24"/>
        </w:rPr>
      </w:pPr>
    </w:p>
    <w:p w:rsidR="00D17E7E" w:rsidRDefault="001B3EB7" w:rsidP="00CE3DD5">
      <w:pPr>
        <w:pStyle w:val="a5"/>
        <w:spacing w:before="1" w:after="0" w:line="240" w:lineRule="auto"/>
        <w:ind w:firstLine="568"/>
        <w:contextualSpacing/>
        <w:rPr>
          <w:sz w:val="29"/>
        </w:rPr>
      </w:pPr>
      <w:r w:rsidRPr="001B3EB7">
        <w:rPr>
          <w:sz w:val="28"/>
          <w:lang w:eastAsia="en-US"/>
        </w:rPr>
        <w:pict>
          <v:rect id="_x0000_s1031" style="position:absolute;left:0;text-align:left;margin-left:85.1pt;margin-top:18.7pt;width:2in;height:.7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D17E7E" w:rsidRDefault="00D17E7E" w:rsidP="00CE3DD5">
      <w:pPr>
        <w:spacing w:before="67" w:after="0" w:line="240" w:lineRule="auto"/>
        <w:ind w:right="265" w:firstLine="568"/>
        <w:contextualSpacing/>
        <w:jc w:val="both"/>
        <w:rPr>
          <w:sz w:val="16"/>
          <w:szCs w:val="16"/>
        </w:rPr>
      </w:pPr>
      <w:r w:rsidRPr="009F4853">
        <w:rPr>
          <w:sz w:val="16"/>
          <w:szCs w:val="16"/>
          <w:vertAlign w:val="superscript"/>
        </w:rPr>
        <w:t>1</w:t>
      </w:r>
      <w:r w:rsidRPr="009F4853">
        <w:rPr>
          <w:sz w:val="16"/>
          <w:szCs w:val="16"/>
        </w:rPr>
        <w:t xml:space="preserve"> Раздел 3 «Рекомендации по содержанию раздела «Документы определяющие содержание и организацию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процесса»»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22.04.2015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г.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№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06-443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«О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направлении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методических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рекомендаций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(вместе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«Методическими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рекомендациями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разработке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реализации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адаптированных образовательных программ среднего профессионального образования», утв. Минобрнауки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20.04.2015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г. №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06-830вн.).</w:t>
      </w:r>
    </w:p>
    <w:p w:rsidR="00D17E7E" w:rsidRPr="009F4853" w:rsidRDefault="00D17E7E" w:rsidP="00CE3DD5">
      <w:pPr>
        <w:spacing w:before="67" w:after="0" w:line="240" w:lineRule="auto"/>
        <w:ind w:right="264" w:firstLine="568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9F4853">
        <w:rPr>
          <w:sz w:val="16"/>
          <w:szCs w:val="16"/>
        </w:rPr>
        <w:t xml:space="preserve"> П. 5.1. раздела 5 «Требования к организации практики обучающихся с ОВЗ и инвалидностью» 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 22.12.2017 г. № 06-2023 «Методические рекомендации о внесении изменений в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основные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профессиональные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программы,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предусматривающие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создание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специальных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образовательных условий (в том числе обеспечение практической подготовки), использование электронного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обучения и дистанционных образовательных технологий», утв. Минобрнауки России 22.12.2017 г. № 06-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2023).</w:t>
      </w:r>
    </w:p>
    <w:p w:rsidR="00D17E7E" w:rsidRDefault="00D17E7E" w:rsidP="00CE3DD5">
      <w:pPr>
        <w:spacing w:before="1" w:after="0" w:line="240" w:lineRule="auto"/>
        <w:ind w:right="264" w:firstLine="568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9F4853">
        <w:rPr>
          <w:sz w:val="16"/>
          <w:szCs w:val="16"/>
        </w:rPr>
        <w:t xml:space="preserve"> П. 5.2. раздела 5 «Требования к организации практики обучающихся с ОВЗ и инвалидностью» 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 22.12.2017 г. № 06-2023 «Методические рекомендации о внесении изменений в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основные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профессиональные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программы,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предусматривающие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создание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специальных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образовательных условий (в том числе обеспечение практической подготовки), использование электронного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обучения и дистанционных образовательных технологий», утв. Минобрнауки России 22.12.2017 г. № 06-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2023).</w:t>
      </w:r>
    </w:p>
    <w:p w:rsidR="006A05FF" w:rsidRDefault="006A05FF" w:rsidP="00CE3DD5">
      <w:pPr>
        <w:ind w:right="273" w:firstLine="568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9F4853">
        <w:rPr>
          <w:sz w:val="16"/>
          <w:szCs w:val="16"/>
        </w:rPr>
        <w:t xml:space="preserve"> Приказ Минтруда России от 19.11.2013 № 685н «Об утверждении основных требований к оснащению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(оборудованию) специальных рабочих мест для трудоустройства инвалидов с учетом нарушенных функций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ограничений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их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жизнедеятельности»</w:t>
      </w:r>
      <w:r w:rsidRPr="009F4853">
        <w:rPr>
          <w:spacing w:val="-7"/>
          <w:sz w:val="16"/>
          <w:szCs w:val="16"/>
        </w:rPr>
        <w:t xml:space="preserve"> </w:t>
      </w:r>
      <w:r w:rsidRPr="009F4853">
        <w:rPr>
          <w:sz w:val="16"/>
          <w:szCs w:val="16"/>
        </w:rPr>
        <w:t>(Зарегистрировано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в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Минюсте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02.04.2014</w:t>
      </w:r>
      <w:r w:rsidRPr="009F4853">
        <w:rPr>
          <w:spacing w:val="6"/>
          <w:sz w:val="16"/>
          <w:szCs w:val="16"/>
        </w:rPr>
        <w:t xml:space="preserve"> </w:t>
      </w:r>
      <w:r w:rsidRPr="009F4853">
        <w:rPr>
          <w:sz w:val="16"/>
          <w:szCs w:val="16"/>
        </w:rPr>
        <w:t>№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31801).</w:t>
      </w:r>
    </w:p>
    <w:p w:rsidR="006A05FF" w:rsidRPr="009F4853" w:rsidRDefault="006A05FF" w:rsidP="00CE3DD5">
      <w:pPr>
        <w:spacing w:before="1" w:after="0" w:line="240" w:lineRule="auto"/>
        <w:ind w:right="264" w:firstLine="568"/>
        <w:contextualSpacing/>
        <w:jc w:val="both"/>
        <w:rPr>
          <w:sz w:val="16"/>
          <w:szCs w:val="16"/>
        </w:rPr>
      </w:pPr>
    </w:p>
    <w:p w:rsidR="00D17E7E" w:rsidRPr="009F4853" w:rsidRDefault="00D17E7E" w:rsidP="00CE3DD5">
      <w:pPr>
        <w:spacing w:before="67"/>
        <w:ind w:right="265" w:firstLine="568"/>
        <w:jc w:val="both"/>
        <w:rPr>
          <w:sz w:val="16"/>
          <w:szCs w:val="16"/>
        </w:rPr>
      </w:pPr>
    </w:p>
    <w:p w:rsidR="00D17E7E" w:rsidRDefault="00D17E7E" w:rsidP="00CE3DD5">
      <w:pPr>
        <w:ind w:firstLine="568"/>
        <w:jc w:val="both"/>
        <w:rPr>
          <w:sz w:val="20"/>
        </w:rPr>
        <w:sectPr w:rsidR="00D17E7E" w:rsidSect="001718CB">
          <w:pgSz w:w="11910" w:h="16840"/>
          <w:pgMar w:top="480" w:right="424" w:bottom="568" w:left="993" w:header="0" w:footer="966" w:gutter="0"/>
          <w:cols w:space="720"/>
        </w:sectPr>
      </w:pPr>
    </w:p>
    <w:p w:rsidR="00D17E7E" w:rsidRDefault="00D17E7E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Специальные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рабочие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 – рабочие места, требующие дополнительных мер 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труда,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включая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адаптацию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основного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вспомогательного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оборудования,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организационного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оснащения,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дополнительного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оснащения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обеспечения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техническими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приспособлениями 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(оборудование)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рабочих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возможностями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осуществляется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конкретного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лица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возможностями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также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группы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имеющих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однотипные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функций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организма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жизнедеятельности</w:t>
      </w:r>
      <w:r w:rsidR="006A05FF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</w:t>
      </w: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FD611B" w:rsidRPr="006A05FF" w:rsidRDefault="00FD611B" w:rsidP="00CE3DD5">
      <w:pPr>
        <w:pStyle w:val="a5"/>
        <w:spacing w:after="0" w:line="240" w:lineRule="auto"/>
        <w:ind w:right="266" w:firstLine="568"/>
        <w:contextualSpacing/>
        <w:jc w:val="both"/>
        <w:rPr>
          <w:sz w:val="24"/>
          <w:szCs w:val="24"/>
        </w:rPr>
      </w:pPr>
    </w:p>
    <w:p w:rsidR="00D17E7E" w:rsidRPr="006A05FF" w:rsidRDefault="001B3EB7" w:rsidP="00CE3DD5">
      <w:pPr>
        <w:pStyle w:val="a5"/>
        <w:spacing w:before="7"/>
        <w:ind w:firstLine="568"/>
        <w:rPr>
          <w:sz w:val="16"/>
          <w:szCs w:val="16"/>
        </w:rPr>
      </w:pPr>
      <w:r>
        <w:rPr>
          <w:sz w:val="16"/>
          <w:szCs w:val="16"/>
          <w:lang w:eastAsia="en-US"/>
        </w:rPr>
        <w:pict>
          <v:rect id="_x0000_s1032" style="position:absolute;left:0;text-align:left;margin-left:85.1pt;margin-top:10.35pt;width:2in;height:.7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D17E7E" w:rsidRDefault="006A05FF" w:rsidP="00CE3DD5">
      <w:pPr>
        <w:spacing w:before="67"/>
        <w:ind w:right="277" w:firstLine="568"/>
        <w:jc w:val="both"/>
        <w:rPr>
          <w:sz w:val="20"/>
        </w:rPr>
      </w:pPr>
      <w:r>
        <w:rPr>
          <w:sz w:val="16"/>
          <w:szCs w:val="16"/>
          <w:vertAlign w:val="superscript"/>
        </w:rPr>
        <w:t>1</w:t>
      </w:r>
      <w:r w:rsidR="00D17E7E" w:rsidRPr="009F4853">
        <w:rPr>
          <w:sz w:val="16"/>
          <w:szCs w:val="16"/>
        </w:rPr>
        <w:t xml:space="preserve"> П.2 приказа Минтруда России от 19.11.2013 № 685н «Об утверждении основных требований к оснащению</w:t>
      </w:r>
      <w:r w:rsidR="00D17E7E" w:rsidRPr="009F4853">
        <w:rPr>
          <w:spacing w:val="1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(оборудованию) специальных рабочих мест для трудоустройства инвалидов с учетом нарушенных функций</w:t>
      </w:r>
      <w:r w:rsidR="00D17E7E" w:rsidRPr="009F4853">
        <w:rPr>
          <w:spacing w:val="1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и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ограничений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их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жизнедеятельности»</w:t>
      </w:r>
      <w:r w:rsidR="00D17E7E" w:rsidRPr="009F4853">
        <w:rPr>
          <w:spacing w:val="-7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(Зарегистрировано в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Минюсте</w:t>
      </w:r>
      <w:r w:rsidR="00D17E7E" w:rsidRPr="009F4853">
        <w:rPr>
          <w:spacing w:val="-1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России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02.04.2014 №</w:t>
      </w:r>
      <w:r w:rsidR="00D17E7E" w:rsidRPr="009F4853">
        <w:rPr>
          <w:spacing w:val="-2"/>
          <w:sz w:val="16"/>
          <w:szCs w:val="16"/>
        </w:rPr>
        <w:t xml:space="preserve"> </w:t>
      </w:r>
      <w:r w:rsidR="00D17E7E" w:rsidRPr="009F4853">
        <w:rPr>
          <w:sz w:val="16"/>
          <w:szCs w:val="16"/>
        </w:rPr>
        <w:t>31801).</w:t>
      </w:r>
    </w:p>
    <w:p w:rsidR="00D17E7E" w:rsidRDefault="00D17E7E" w:rsidP="00CE3DD5">
      <w:pPr>
        <w:ind w:firstLine="568"/>
        <w:jc w:val="both"/>
        <w:rPr>
          <w:sz w:val="20"/>
        </w:rPr>
        <w:sectPr w:rsidR="00D17E7E" w:rsidSect="001718CB">
          <w:pgSz w:w="11910" w:h="16840"/>
          <w:pgMar w:top="480" w:right="424" w:bottom="1160" w:left="993" w:header="0" w:footer="966" w:gutter="0"/>
          <w:cols w:space="720"/>
        </w:sectPr>
      </w:pPr>
    </w:p>
    <w:p w:rsidR="00D17E7E" w:rsidRPr="00FD611B" w:rsidRDefault="00D17E7E" w:rsidP="00CE3DD5">
      <w:pPr>
        <w:tabs>
          <w:tab w:val="left" w:pos="2076"/>
        </w:tabs>
        <w:autoSpaceDE w:val="0"/>
        <w:autoSpaceDN w:val="0"/>
        <w:spacing w:after="0" w:line="240" w:lineRule="auto"/>
        <w:ind w:right="692" w:firstLine="568"/>
        <w:contextualSpacing/>
        <w:jc w:val="center"/>
        <w:rPr>
          <w:sz w:val="24"/>
          <w:szCs w:val="24"/>
        </w:rPr>
      </w:pPr>
      <w:r w:rsidRPr="00FD611B">
        <w:rPr>
          <w:sz w:val="24"/>
          <w:szCs w:val="24"/>
        </w:rPr>
        <w:lastRenderedPageBreak/>
        <w:t>Организация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государственной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итоговой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аттестации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выпускников</w:t>
      </w:r>
      <w:r w:rsidR="00CE3DD5">
        <w:rPr>
          <w:sz w:val="24"/>
          <w:szCs w:val="24"/>
        </w:rPr>
        <w:t xml:space="preserve"> </w:t>
      </w:r>
      <w:r w:rsidRPr="00FD611B">
        <w:rPr>
          <w:spacing w:val="-67"/>
          <w:sz w:val="24"/>
          <w:szCs w:val="24"/>
        </w:rPr>
        <w:t xml:space="preserve"> </w:t>
      </w:r>
      <w:r w:rsidR="00CE3DD5">
        <w:rPr>
          <w:spacing w:val="-67"/>
          <w:sz w:val="24"/>
          <w:szCs w:val="24"/>
        </w:rPr>
        <w:t xml:space="preserve"> </w:t>
      </w:r>
      <w:r w:rsidRPr="00FD611B">
        <w:rPr>
          <w:sz w:val="24"/>
          <w:szCs w:val="24"/>
        </w:rPr>
        <w:t>инвалидов</w:t>
      </w:r>
      <w:r w:rsidRPr="00FD611B">
        <w:rPr>
          <w:spacing w:val="-3"/>
          <w:sz w:val="24"/>
          <w:szCs w:val="24"/>
        </w:rPr>
        <w:t xml:space="preserve"> </w:t>
      </w:r>
      <w:r w:rsidRPr="00FD611B">
        <w:rPr>
          <w:sz w:val="24"/>
          <w:szCs w:val="24"/>
        </w:rPr>
        <w:t>и выпускников</w:t>
      </w:r>
      <w:r w:rsidRPr="00FD611B">
        <w:rPr>
          <w:spacing w:val="-2"/>
          <w:sz w:val="24"/>
          <w:szCs w:val="24"/>
        </w:rPr>
        <w:t xml:space="preserve"> </w:t>
      </w:r>
      <w:r w:rsidRPr="00FD611B">
        <w:rPr>
          <w:sz w:val="24"/>
          <w:szCs w:val="24"/>
        </w:rPr>
        <w:t>с</w:t>
      </w:r>
      <w:r w:rsidRPr="00FD611B">
        <w:rPr>
          <w:spacing w:val="4"/>
          <w:sz w:val="24"/>
          <w:szCs w:val="24"/>
        </w:rPr>
        <w:t xml:space="preserve"> </w:t>
      </w:r>
      <w:r w:rsidRPr="00FD611B">
        <w:rPr>
          <w:sz w:val="24"/>
          <w:szCs w:val="24"/>
        </w:rPr>
        <w:t>ОВЗ</w:t>
      </w:r>
    </w:p>
    <w:p w:rsidR="00D17E7E" w:rsidRPr="00D17E7E" w:rsidRDefault="00D17E7E" w:rsidP="00CE3DD5">
      <w:pPr>
        <w:pStyle w:val="a5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 xml:space="preserve">Государственная итоговая аттестация выпускников, завершающих обучение по специальности </w:t>
      </w:r>
      <w:r w:rsidR="0066119C">
        <w:rPr>
          <w:b/>
          <w:bCs/>
          <w:sz w:val="24"/>
          <w:szCs w:val="24"/>
        </w:rPr>
        <w:t>38.02.01 Экономика и бухгалтерский учет (по отраслям)</w:t>
      </w:r>
      <w:r w:rsidR="00462620">
        <w:rPr>
          <w:b/>
          <w:bCs/>
          <w:sz w:val="24"/>
          <w:szCs w:val="24"/>
        </w:rPr>
        <w:t xml:space="preserve"> </w:t>
      </w:r>
      <w:r w:rsidRPr="00D17E7E">
        <w:rPr>
          <w:spacing w:val="1"/>
          <w:sz w:val="24"/>
          <w:szCs w:val="24"/>
        </w:rPr>
        <w:t>является обязательной и осуществляется после освоения АПОП СПО в полном объеме. Государственная итоговая аттестация выпускников инвалидов и выпускников с ОВЗ проводится ОО в соответствии с Порядком проведения государственной итоговой аттестации по образовательным программам СПО</w:t>
      </w:r>
      <w:r>
        <w:rPr>
          <w:sz w:val="24"/>
          <w:szCs w:val="24"/>
          <w:vertAlign w:val="superscript"/>
        </w:rPr>
        <w:t>1</w:t>
      </w:r>
      <w:r w:rsidRPr="00D17E7E">
        <w:rPr>
          <w:spacing w:val="1"/>
          <w:sz w:val="24"/>
          <w:szCs w:val="24"/>
        </w:rPr>
        <w:t xml:space="preserve"> и с учетом особенностей их психофизического развития, индивидуальных возможностей и состояния здоровья.</w:t>
      </w:r>
    </w:p>
    <w:p w:rsidR="00D17E7E" w:rsidRPr="00D17E7E" w:rsidRDefault="00D17E7E" w:rsidP="00CE3DD5">
      <w:pPr>
        <w:pStyle w:val="a5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При проведении государственной итоговой аттестации обеспечивается соблюдение общих и специальных условий, представленных в разделе 6 АПОП СПО. В специальные условия могут входить: предоставление отдельной аудитории; увеличение времени для подготовки ответа; присутствие ассистента, оказывающего необходимую техническую помощь; выбор формы предоставления инструкции по порядку проведения государственной итоговой аттестации; использование специальных технических средств; предоставление перерыва для приема пищи, лекарств.</w:t>
      </w:r>
    </w:p>
    <w:p w:rsidR="00D17E7E" w:rsidRPr="00D17E7E" w:rsidRDefault="00D17E7E" w:rsidP="00CE3DD5">
      <w:pPr>
        <w:pStyle w:val="a5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Выпускники инвалиды и выпускники с ОВЗ,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</w:t>
      </w:r>
      <w:r w:rsidRPr="00D17E7E">
        <w:rPr>
          <w:sz w:val="24"/>
          <w:szCs w:val="24"/>
          <w:vertAlign w:val="superscript"/>
        </w:rPr>
        <w:t>2</w:t>
      </w:r>
      <w:r w:rsidRPr="00D17E7E">
        <w:rPr>
          <w:spacing w:val="1"/>
          <w:sz w:val="24"/>
          <w:szCs w:val="24"/>
        </w:rPr>
        <w:t>.</w:t>
      </w:r>
    </w:p>
    <w:p w:rsidR="00D17E7E" w:rsidRPr="00D17E7E" w:rsidRDefault="00D17E7E" w:rsidP="00CE3DD5">
      <w:pPr>
        <w:pStyle w:val="a5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Государственная итоговая аттестация для выпускников инвалидов и выпускников с ОВЗ может проводиться с использованием дистанционных образовательных технологий.</w:t>
      </w:r>
    </w:p>
    <w:p w:rsidR="00D17E7E" w:rsidRPr="00D17E7E" w:rsidRDefault="00D17E7E" w:rsidP="00CE3DD5">
      <w:pPr>
        <w:pStyle w:val="a5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 xml:space="preserve">Формами государственной итоговой аттестации по АПОП ППССЗ в соответствии с ФГОС СПО по специальности </w:t>
      </w:r>
      <w:r w:rsidR="0066119C">
        <w:rPr>
          <w:b/>
          <w:bCs/>
          <w:sz w:val="24"/>
          <w:szCs w:val="24"/>
        </w:rPr>
        <w:t>38.02.01 Экономика и бухгалтерский учет (по отраслям)</w:t>
      </w:r>
      <w:r w:rsidRPr="00D17E7E">
        <w:rPr>
          <w:spacing w:val="1"/>
          <w:sz w:val="24"/>
          <w:szCs w:val="24"/>
        </w:rPr>
        <w:t xml:space="preserve"> являются защита выпускной квалификационной работы. В соответствии с ФГОС СПО для выпускников инвалидов и выпускников с ОВЗ, осваивающих АПОП ППССЗ выпускная квалификационная работа выполняется </w:t>
      </w:r>
      <w:r w:rsidR="00E56B68">
        <w:rPr>
          <w:sz w:val="24"/>
          <w:szCs w:val="24"/>
        </w:rPr>
        <w:t>в форме</w:t>
      </w:r>
      <w:r w:rsidR="00E56B68" w:rsidRPr="00C848BE">
        <w:rPr>
          <w:sz w:val="24"/>
          <w:szCs w:val="24"/>
        </w:rPr>
        <w:t xml:space="preserve"> </w:t>
      </w:r>
      <w:r w:rsidR="00E56B68">
        <w:rPr>
          <w:sz w:val="24"/>
          <w:szCs w:val="24"/>
        </w:rPr>
        <w:t xml:space="preserve">защиты </w:t>
      </w:r>
      <w:r w:rsidR="00E56B68" w:rsidRPr="00C848BE">
        <w:rPr>
          <w:sz w:val="24"/>
          <w:szCs w:val="24"/>
        </w:rPr>
        <w:t>выпускн</w:t>
      </w:r>
      <w:r w:rsidR="00E56B68">
        <w:rPr>
          <w:sz w:val="24"/>
          <w:szCs w:val="24"/>
        </w:rPr>
        <w:t>ой</w:t>
      </w:r>
      <w:r w:rsidR="00E56B68" w:rsidRPr="00C848BE">
        <w:rPr>
          <w:sz w:val="24"/>
          <w:szCs w:val="24"/>
        </w:rPr>
        <w:t xml:space="preserve"> квалификационн</w:t>
      </w:r>
      <w:r w:rsidR="00E56B68">
        <w:rPr>
          <w:sz w:val="24"/>
          <w:szCs w:val="24"/>
        </w:rPr>
        <w:t>ой</w:t>
      </w:r>
      <w:r w:rsidR="00E56B68" w:rsidRPr="00C848BE">
        <w:rPr>
          <w:sz w:val="24"/>
          <w:szCs w:val="24"/>
        </w:rPr>
        <w:t xml:space="preserve"> работ</w:t>
      </w:r>
      <w:r w:rsidR="00E56B68">
        <w:rPr>
          <w:sz w:val="24"/>
          <w:szCs w:val="24"/>
        </w:rPr>
        <w:t>ы</w:t>
      </w:r>
      <w:r w:rsidR="00E56B68" w:rsidRPr="00C848BE">
        <w:rPr>
          <w:sz w:val="24"/>
          <w:szCs w:val="24"/>
        </w:rPr>
        <w:t>, (дипломный проект</w:t>
      </w:r>
      <w:r w:rsidR="00E56B68">
        <w:rPr>
          <w:sz w:val="24"/>
          <w:szCs w:val="24"/>
        </w:rPr>
        <w:t xml:space="preserve"> и демонстрационный экзамен</w:t>
      </w:r>
      <w:r w:rsidR="00E56B68" w:rsidRPr="00C848BE">
        <w:rPr>
          <w:sz w:val="24"/>
          <w:szCs w:val="24"/>
        </w:rPr>
        <w:t xml:space="preserve">). Обязательным элементом ГИА является демонстрационный экзамен. </w:t>
      </w:r>
      <w:r w:rsidRPr="00D17E7E">
        <w:rPr>
          <w:spacing w:val="1"/>
          <w:sz w:val="24"/>
          <w:szCs w:val="24"/>
        </w:rPr>
        <w:t>Требования к содержанию, объему и структуре выпускной квалификационной работы ОО определяет самостоятельно с учетом АПОП ППССЗ.</w:t>
      </w:r>
    </w:p>
    <w:p w:rsidR="00D17E7E" w:rsidRPr="00D17E7E" w:rsidRDefault="00D17E7E" w:rsidP="00CE3DD5">
      <w:pPr>
        <w:pStyle w:val="a5"/>
        <w:tabs>
          <w:tab w:val="left" w:pos="4663"/>
        </w:tabs>
        <w:spacing w:after="0" w:line="240" w:lineRule="auto"/>
        <w:ind w:right="266" w:firstLine="568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выпускников инвалидов и выпускников с ОВЗ. Процедура защиты выпускной квалификационной работы для выпускников инвалидов и выпускников с ОВЗ должна предусматривать предоставление необходимых технических средств и при необходимости оказание технической помощи.</w:t>
      </w:r>
    </w:p>
    <w:p w:rsidR="00D17E7E" w:rsidRPr="00D4556B" w:rsidRDefault="001B3EB7" w:rsidP="00CE3DD5">
      <w:pPr>
        <w:pStyle w:val="a5"/>
        <w:spacing w:before="7"/>
        <w:ind w:firstLine="568"/>
        <w:rPr>
          <w:sz w:val="19"/>
        </w:rPr>
      </w:pPr>
      <w:r w:rsidRPr="001B3EB7">
        <w:rPr>
          <w:sz w:val="28"/>
          <w:lang w:eastAsia="en-US"/>
        </w:rPr>
        <w:pict>
          <v:rect id="_x0000_s1030" style="position:absolute;left:0;text-align:left;margin-left:85.1pt;margin-top:13.25pt;width:2in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D17E7E" w:rsidRPr="00E927A2" w:rsidRDefault="00D17E7E" w:rsidP="00CE3DD5">
      <w:pPr>
        <w:spacing w:before="67" w:after="0" w:line="240" w:lineRule="auto"/>
        <w:ind w:right="267" w:firstLine="568"/>
        <w:contextualSpacing/>
        <w:jc w:val="both"/>
        <w:rPr>
          <w:sz w:val="16"/>
          <w:szCs w:val="16"/>
        </w:rPr>
      </w:pPr>
      <w:r w:rsidRPr="00E927A2">
        <w:rPr>
          <w:sz w:val="16"/>
          <w:szCs w:val="16"/>
          <w:vertAlign w:val="superscript"/>
        </w:rPr>
        <w:t>1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Приказ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Министерства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образования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науки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Российской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Федерации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от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16.08.2013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г.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968</w:t>
      </w:r>
      <w:r w:rsidRPr="00E927A2">
        <w:rPr>
          <w:spacing w:val="50"/>
          <w:sz w:val="16"/>
          <w:szCs w:val="16"/>
        </w:rPr>
        <w:t xml:space="preserve"> </w:t>
      </w:r>
      <w:r w:rsidRPr="00E927A2">
        <w:rPr>
          <w:sz w:val="16"/>
          <w:szCs w:val="16"/>
        </w:rPr>
        <w:t>«Об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утверждении Порядка проведения государственной итоговой аттестации по образовательным программам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среднего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профессионального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образования»</w:t>
      </w:r>
      <w:r w:rsidRPr="00E927A2">
        <w:rPr>
          <w:spacing w:val="-3"/>
          <w:sz w:val="16"/>
          <w:szCs w:val="16"/>
        </w:rPr>
        <w:t xml:space="preserve"> </w:t>
      </w:r>
      <w:r w:rsidRPr="00E927A2">
        <w:rPr>
          <w:sz w:val="16"/>
          <w:szCs w:val="16"/>
        </w:rPr>
        <w:t>(с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изменениями</w:t>
      </w:r>
      <w:r w:rsidRPr="00E927A2">
        <w:rPr>
          <w:spacing w:val="3"/>
          <w:sz w:val="16"/>
          <w:szCs w:val="16"/>
        </w:rPr>
        <w:t xml:space="preserve"> </w:t>
      </w:r>
      <w:r w:rsidRPr="00E927A2">
        <w:rPr>
          <w:sz w:val="16"/>
          <w:szCs w:val="16"/>
        </w:rPr>
        <w:t>на</w:t>
      </w:r>
      <w:r w:rsidRPr="00E927A2">
        <w:rPr>
          <w:spacing w:val="6"/>
          <w:sz w:val="16"/>
          <w:szCs w:val="16"/>
        </w:rPr>
        <w:t xml:space="preserve"> </w:t>
      </w:r>
      <w:r w:rsidRPr="00E927A2">
        <w:rPr>
          <w:sz w:val="16"/>
          <w:szCs w:val="16"/>
        </w:rPr>
        <w:t>17</w:t>
      </w:r>
      <w:r w:rsidRPr="00E927A2">
        <w:rPr>
          <w:spacing w:val="3"/>
          <w:sz w:val="16"/>
          <w:szCs w:val="16"/>
        </w:rPr>
        <w:t xml:space="preserve"> </w:t>
      </w:r>
      <w:r w:rsidRPr="00E927A2">
        <w:rPr>
          <w:sz w:val="16"/>
          <w:szCs w:val="16"/>
        </w:rPr>
        <w:t>ноября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2017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года).</w:t>
      </w:r>
    </w:p>
    <w:p w:rsidR="00D17E7E" w:rsidRPr="00E927A2" w:rsidRDefault="00D17E7E" w:rsidP="00CE3DD5">
      <w:pPr>
        <w:spacing w:after="0" w:line="240" w:lineRule="auto"/>
        <w:ind w:right="270" w:firstLine="568"/>
        <w:contextualSpacing/>
        <w:jc w:val="both"/>
        <w:rPr>
          <w:sz w:val="16"/>
          <w:szCs w:val="16"/>
        </w:rPr>
      </w:pPr>
      <w:r w:rsidRPr="00E927A2">
        <w:rPr>
          <w:sz w:val="16"/>
          <w:szCs w:val="16"/>
          <w:vertAlign w:val="superscript"/>
        </w:rPr>
        <w:t>2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Раздел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4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«Структура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адаптированной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образовательной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программы»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Письма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Минобрнауки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от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22.04.2015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г.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06-443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направлении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методических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рекомендаций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(вместе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«Методическими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рекомендациями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разработке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реализации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адаптированных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образовательных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программ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среднего</w:t>
      </w:r>
      <w:r w:rsidRPr="00E927A2">
        <w:rPr>
          <w:spacing w:val="-47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профессионального образования»,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утв.</w:t>
      </w:r>
      <w:r w:rsidRPr="00E927A2">
        <w:rPr>
          <w:spacing w:val="2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Минобрнауки</w:t>
      </w:r>
      <w:r w:rsidRPr="00E927A2">
        <w:rPr>
          <w:spacing w:val="-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России 20.04.2015 г.</w:t>
      </w:r>
      <w:r w:rsidRPr="00E927A2">
        <w:rPr>
          <w:spacing w:val="-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-2"/>
          <w:sz w:val="16"/>
          <w:szCs w:val="16"/>
        </w:rPr>
        <w:t xml:space="preserve"> </w:t>
      </w:r>
      <w:r w:rsidRPr="00E927A2">
        <w:rPr>
          <w:sz w:val="16"/>
          <w:szCs w:val="16"/>
        </w:rPr>
        <w:t>06-830вн.).</w:t>
      </w:r>
    </w:p>
    <w:p w:rsidR="00F05F1A" w:rsidRPr="009D16C9" w:rsidRDefault="00F05F1A" w:rsidP="00CE3DD5">
      <w:pPr>
        <w:suppressAutoHyphens/>
        <w:spacing w:after="0"/>
        <w:ind w:firstLine="568"/>
        <w:jc w:val="both"/>
        <w:rPr>
          <w:sz w:val="24"/>
          <w:szCs w:val="24"/>
        </w:rPr>
      </w:pPr>
    </w:p>
    <w:p w:rsidR="00444B69" w:rsidRDefault="0066119C" w:rsidP="00EB47F6">
      <w:pPr>
        <w:keepNext/>
        <w:suppressAutoHyphens/>
        <w:spacing w:after="0" w:line="240" w:lineRule="auto"/>
        <w:ind w:firstLine="567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44B69" w:rsidRPr="00B06AAF">
        <w:rPr>
          <w:b/>
          <w:sz w:val="24"/>
          <w:szCs w:val="24"/>
        </w:rPr>
        <w:lastRenderedPageBreak/>
        <w:t xml:space="preserve">Раздел </w:t>
      </w:r>
      <w:r w:rsidR="00FD611B" w:rsidRPr="00B06AAF">
        <w:rPr>
          <w:b/>
          <w:sz w:val="24"/>
          <w:szCs w:val="24"/>
        </w:rPr>
        <w:t>9</w:t>
      </w:r>
      <w:r w:rsidR="00444B69" w:rsidRPr="00B06AAF">
        <w:rPr>
          <w:b/>
          <w:sz w:val="24"/>
          <w:szCs w:val="24"/>
        </w:rPr>
        <w:t>. Фо</w:t>
      </w:r>
      <w:r w:rsidR="00C848BE" w:rsidRPr="00B06AAF">
        <w:rPr>
          <w:b/>
          <w:sz w:val="24"/>
          <w:szCs w:val="24"/>
        </w:rPr>
        <w:t>рмирование фонда</w:t>
      </w:r>
      <w:r w:rsidR="00444B69" w:rsidRPr="00B06AAF">
        <w:rPr>
          <w:b/>
          <w:sz w:val="24"/>
          <w:szCs w:val="24"/>
        </w:rPr>
        <w:t xml:space="preserve"> оценочных средств для проведения государственной итоговой аттестации</w:t>
      </w:r>
      <w:r w:rsidR="00444B69" w:rsidRPr="009D16C9">
        <w:rPr>
          <w:b/>
          <w:sz w:val="24"/>
          <w:szCs w:val="24"/>
        </w:rPr>
        <w:t xml:space="preserve"> </w:t>
      </w:r>
    </w:p>
    <w:p w:rsidR="00C848BE" w:rsidRDefault="00EC39CC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848BE" w:rsidRPr="00C848BE">
        <w:rPr>
          <w:sz w:val="24"/>
          <w:szCs w:val="24"/>
        </w:rPr>
        <w:t>ормой государственной итоговой аттестации</w:t>
      </w:r>
      <w:r>
        <w:rPr>
          <w:sz w:val="24"/>
          <w:szCs w:val="24"/>
        </w:rPr>
        <w:t xml:space="preserve"> по специальности</w:t>
      </w:r>
      <w:r w:rsidR="00C848BE" w:rsidRPr="00C848BE">
        <w:rPr>
          <w:sz w:val="24"/>
          <w:szCs w:val="24"/>
        </w:rPr>
        <w:t xml:space="preserve"> является </w:t>
      </w:r>
      <w:r w:rsidR="000F4469">
        <w:rPr>
          <w:sz w:val="24"/>
          <w:szCs w:val="24"/>
        </w:rPr>
        <w:t xml:space="preserve">защита </w:t>
      </w:r>
      <w:r w:rsidR="00C848BE" w:rsidRPr="00C848BE">
        <w:rPr>
          <w:sz w:val="24"/>
          <w:szCs w:val="24"/>
        </w:rPr>
        <w:t>выпускн</w:t>
      </w:r>
      <w:r w:rsidR="000F4469">
        <w:rPr>
          <w:sz w:val="24"/>
          <w:szCs w:val="24"/>
        </w:rPr>
        <w:t>ой</w:t>
      </w:r>
      <w:r w:rsidR="00C848BE" w:rsidRPr="00C848BE">
        <w:rPr>
          <w:sz w:val="24"/>
          <w:szCs w:val="24"/>
        </w:rPr>
        <w:t xml:space="preserve"> квалификационн</w:t>
      </w:r>
      <w:r w:rsidR="000F4469">
        <w:rPr>
          <w:sz w:val="24"/>
          <w:szCs w:val="24"/>
        </w:rPr>
        <w:t>ой</w:t>
      </w:r>
      <w:r w:rsidR="00C848BE" w:rsidRPr="00C848BE">
        <w:rPr>
          <w:sz w:val="24"/>
          <w:szCs w:val="24"/>
        </w:rPr>
        <w:t xml:space="preserve"> работ</w:t>
      </w:r>
      <w:r w:rsidR="000F4469">
        <w:rPr>
          <w:sz w:val="24"/>
          <w:szCs w:val="24"/>
        </w:rPr>
        <w:t>ы</w:t>
      </w:r>
      <w:r w:rsidR="00C848BE" w:rsidRPr="00C848BE">
        <w:rPr>
          <w:sz w:val="24"/>
          <w:szCs w:val="24"/>
        </w:rPr>
        <w:t>, (дипломный проект</w:t>
      </w:r>
      <w:r w:rsidR="000F4469">
        <w:rPr>
          <w:sz w:val="24"/>
          <w:szCs w:val="24"/>
        </w:rPr>
        <w:t xml:space="preserve"> и демонстрационный экзамен</w:t>
      </w:r>
      <w:r w:rsidR="00C848BE" w:rsidRPr="00C848BE">
        <w:rPr>
          <w:sz w:val="24"/>
          <w:szCs w:val="24"/>
        </w:rPr>
        <w:t xml:space="preserve">). Обязательным элементом ГИА является демонстрационный экзамен. </w:t>
      </w:r>
    </w:p>
    <w:p w:rsidR="00C848BE" w:rsidRPr="00C66E13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9" w:name="_Hlk523149231"/>
      <w:r w:rsidRPr="00C66E13">
        <w:rPr>
          <w:sz w:val="24"/>
          <w:szCs w:val="24"/>
        </w:rPr>
        <w:t>В ходе</w:t>
      </w:r>
      <w:r w:rsidR="00DD5C5A">
        <w:rPr>
          <w:sz w:val="24"/>
          <w:szCs w:val="24"/>
        </w:rPr>
        <w:t xml:space="preserve"> </w:t>
      </w:r>
      <w:r w:rsidR="009D532D" w:rsidRPr="00C848BE">
        <w:rPr>
          <w:sz w:val="24"/>
          <w:szCs w:val="24"/>
        </w:rPr>
        <w:t>государственной</w:t>
      </w:r>
      <w:r w:rsidR="00DD5C5A">
        <w:rPr>
          <w:sz w:val="24"/>
          <w:szCs w:val="24"/>
        </w:rPr>
        <w:t xml:space="preserve"> </w:t>
      </w:r>
      <w:r w:rsidR="0037523E">
        <w:rPr>
          <w:sz w:val="24"/>
          <w:szCs w:val="24"/>
        </w:rPr>
        <w:t xml:space="preserve">итоговой </w:t>
      </w:r>
      <w:r w:rsidR="0037523E" w:rsidRPr="00C848BE">
        <w:rPr>
          <w:sz w:val="24"/>
          <w:szCs w:val="24"/>
        </w:rPr>
        <w:t>аттестации</w:t>
      </w:r>
      <w:r w:rsidRPr="00C66E13">
        <w:rPr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ФГОС. </w:t>
      </w:r>
      <w:r w:rsidR="009D532D">
        <w:rPr>
          <w:sz w:val="24"/>
          <w:szCs w:val="24"/>
        </w:rPr>
        <w:t>Г</w:t>
      </w:r>
      <w:r w:rsidR="0037523E" w:rsidRPr="00C848BE">
        <w:rPr>
          <w:sz w:val="24"/>
          <w:szCs w:val="24"/>
        </w:rPr>
        <w:t>осударственн</w:t>
      </w:r>
      <w:r w:rsidR="0037523E">
        <w:rPr>
          <w:sz w:val="24"/>
          <w:szCs w:val="24"/>
        </w:rPr>
        <w:t>ая</w:t>
      </w:r>
      <w:r w:rsidR="0037523E" w:rsidRPr="00C848BE">
        <w:rPr>
          <w:sz w:val="24"/>
          <w:szCs w:val="24"/>
        </w:rPr>
        <w:t xml:space="preserve"> итогов</w:t>
      </w:r>
      <w:r w:rsidR="009D532D">
        <w:rPr>
          <w:sz w:val="24"/>
          <w:szCs w:val="24"/>
        </w:rPr>
        <w:t xml:space="preserve">ая </w:t>
      </w:r>
      <w:r w:rsidR="0037523E" w:rsidRPr="00C848BE">
        <w:rPr>
          <w:sz w:val="24"/>
          <w:szCs w:val="24"/>
        </w:rPr>
        <w:t>аттестаци</w:t>
      </w:r>
      <w:r w:rsidR="0037523E">
        <w:rPr>
          <w:sz w:val="24"/>
          <w:szCs w:val="24"/>
        </w:rPr>
        <w:t>я</w:t>
      </w:r>
      <w:r w:rsidRPr="00C66E13">
        <w:rPr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C848BE" w:rsidRPr="00C66E13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C848BE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 </w:t>
      </w:r>
    </w:p>
    <w:p w:rsidR="003F300E" w:rsidRDefault="0037523E" w:rsidP="00EB47F6">
      <w:pPr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15" w:history="1">
        <w:r w:rsidRPr="0002224F">
          <w:rPr>
            <w:sz w:val="24"/>
            <w:szCs w:val="24"/>
          </w:rPr>
          <w:t>https://fumo-spo.ru/</w:t>
        </w:r>
      </w:hyperlink>
      <w:r w:rsidR="003F300E">
        <w:t>.</w:t>
      </w:r>
    </w:p>
    <w:p w:rsidR="0037523E" w:rsidRDefault="0037523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37523E" w:rsidRDefault="0037523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37523E" w:rsidRDefault="0037523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</w:t>
      </w:r>
      <w:r w:rsidR="003F300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E56B68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ОС по программе для </w:t>
      </w:r>
      <w:r w:rsidRPr="00F220AE">
        <w:rPr>
          <w:color w:val="000000"/>
          <w:sz w:val="24"/>
          <w:szCs w:val="24"/>
        </w:rPr>
        <w:t xml:space="preserve">специальности </w:t>
      </w:r>
      <w:r>
        <w:rPr>
          <w:color w:val="000000"/>
          <w:sz w:val="24"/>
          <w:szCs w:val="24"/>
        </w:rPr>
        <w:t xml:space="preserve">формируются из комплектов оценочных средств текущего контроля промежуточной и итоговой аттестации: 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F220AE" w:rsidRDefault="00F220AE" w:rsidP="00EB47F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фонды оценочных средств по государственной итоговой аттестации.</w:t>
      </w:r>
    </w:p>
    <w:p w:rsidR="00C848BE" w:rsidRPr="00C66E13" w:rsidRDefault="00C848BE" w:rsidP="00EB47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Фонды примерных оценочных средств для проведения </w:t>
      </w:r>
      <w:r>
        <w:rPr>
          <w:sz w:val="24"/>
          <w:szCs w:val="24"/>
        </w:rPr>
        <w:t>ГИА</w:t>
      </w:r>
      <w:r w:rsidRPr="00C66E13">
        <w:rPr>
          <w:sz w:val="24"/>
          <w:szCs w:val="24"/>
        </w:rPr>
        <w:t xml:space="preserve"> включают типовые задания для демонстрационного экзамен</w:t>
      </w:r>
      <w:r>
        <w:rPr>
          <w:sz w:val="24"/>
          <w:szCs w:val="24"/>
        </w:rPr>
        <w:t>а, примеры тем дипломных работ,</w:t>
      </w:r>
      <w:r w:rsidRPr="00C66E13">
        <w:rPr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bookmarkEnd w:id="9"/>
    <w:p w:rsidR="00725A03" w:rsidRDefault="00725A03" w:rsidP="00EB47F6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725A03" w:rsidSect="001718CB">
      <w:pgSz w:w="11906" w:h="16838"/>
      <w:pgMar w:top="567" w:right="424" w:bottom="284" w:left="993" w:header="709" w:footer="70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0D9D9F" w15:done="0"/>
  <w15:commentEx w15:paraId="159426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D9D9F" w16cid:durableId="1F7A13B9"/>
  <w16cid:commentId w16cid:paraId="159426A2" w16cid:durableId="1FA44E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E1" w:rsidRDefault="003D31E1" w:rsidP="0018331B">
      <w:r>
        <w:separator/>
      </w:r>
    </w:p>
  </w:endnote>
  <w:endnote w:type="continuationSeparator" w:id="1">
    <w:p w:rsidR="003D31E1" w:rsidRDefault="003D31E1" w:rsidP="0018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987"/>
      <w:docPartObj>
        <w:docPartGallery w:val="Page Numbers (Bottom of Page)"/>
        <w:docPartUnique/>
      </w:docPartObj>
    </w:sdtPr>
    <w:sdtContent>
      <w:p w:rsidR="007D501D" w:rsidRPr="003A7558" w:rsidRDefault="001B3EB7">
        <w:pPr>
          <w:pStyle w:val="a7"/>
          <w:jc w:val="right"/>
        </w:pPr>
        <w:fldSimple w:instr="PAGE   \* MERGEFORMAT">
          <w:r w:rsidR="00462620">
            <w:rPr>
              <w:noProof/>
            </w:rPr>
            <w:t>27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1D" w:rsidRDefault="001B3EB7" w:rsidP="0073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50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01D">
      <w:rPr>
        <w:rStyle w:val="a9"/>
        <w:noProof/>
      </w:rPr>
      <w:t>36</w:t>
    </w:r>
    <w:r>
      <w:rPr>
        <w:rStyle w:val="a9"/>
      </w:rPr>
      <w:fldChar w:fldCharType="end"/>
    </w:r>
  </w:p>
  <w:p w:rsidR="007D501D" w:rsidRDefault="007D501D" w:rsidP="00733A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1D" w:rsidRPr="008E055A" w:rsidRDefault="001B3EB7" w:rsidP="00ED5572">
    <w:pPr>
      <w:pStyle w:val="a7"/>
      <w:jc w:val="right"/>
    </w:pPr>
    <w:fldSimple w:instr="PAGE   \* MERGEFORMAT">
      <w:r w:rsidR="00462620">
        <w:rPr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E1" w:rsidRDefault="003D31E1" w:rsidP="0018331B">
      <w:r>
        <w:separator/>
      </w:r>
    </w:p>
  </w:footnote>
  <w:footnote w:type="continuationSeparator" w:id="1">
    <w:p w:rsidR="003D31E1" w:rsidRDefault="003D31E1" w:rsidP="0018331B">
      <w:r>
        <w:continuationSeparator/>
      </w:r>
    </w:p>
  </w:footnote>
  <w:footnote w:id="2">
    <w:p w:rsidR="006F2E78" w:rsidRPr="00F17472" w:rsidRDefault="006F2E78" w:rsidP="006F2E78">
      <w:pPr>
        <w:pStyle w:val="ac"/>
        <w:jc w:val="both"/>
        <w:rPr>
          <w:lang w:val="ru-RU"/>
        </w:rPr>
      </w:pPr>
      <w:ins w:id="8" w:author="User" w:date="2017-03-29T00:01:00Z">
        <w:r w:rsidRPr="00D52821">
          <w:rPr>
            <w:rStyle w:val="ae"/>
            <w:i/>
          </w:rPr>
          <w:footnoteRef/>
        </w:r>
      </w:ins>
      <w:r w:rsidRPr="00D52821"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располага</w:t>
      </w:r>
      <w:r>
        <w:rPr>
          <w:color w:val="000000"/>
          <w:sz w:val="23"/>
          <w:szCs w:val="23"/>
          <w:shd w:val="clear" w:color="auto" w:fill="FFFFFF"/>
          <w:lang w:val="ru-RU"/>
        </w:rPr>
        <w:t>ет</w:t>
      </w:r>
      <w:r w:rsidRPr="00D52821">
        <w:rPr>
          <w:color w:val="000000"/>
          <w:sz w:val="23"/>
          <w:szCs w:val="23"/>
          <w:shd w:val="clear" w:color="auto" w:fill="FFFFFF"/>
          <w:lang w:val="ru-RU"/>
        </w:rPr>
        <w:t xml:space="preserve">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3">
    <w:p w:rsidR="007D501D" w:rsidRPr="006F2E78" w:rsidRDefault="007D501D" w:rsidP="001718CB">
      <w:pPr>
        <w:pStyle w:val="ac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2F22D66"/>
    <w:multiLevelType w:val="multilevel"/>
    <w:tmpl w:val="AB02E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2098D"/>
    <w:multiLevelType w:val="hybridMultilevel"/>
    <w:tmpl w:val="CA581FD6"/>
    <w:lvl w:ilvl="0" w:tplc="D06A05EE">
      <w:start w:val="23"/>
      <w:numFmt w:val="decimal"/>
      <w:lvlText w:val="%1"/>
      <w:lvlJc w:val="left"/>
      <w:pPr>
        <w:ind w:left="962" w:hanging="1342"/>
      </w:pPr>
      <w:rPr>
        <w:rFonts w:hint="default"/>
        <w:lang w:val="ru-RU" w:eastAsia="en-US" w:bidi="ar-SA"/>
      </w:rPr>
    </w:lvl>
    <w:lvl w:ilvl="1" w:tplc="BD167EAC">
      <w:numFmt w:val="none"/>
      <w:lvlText w:val=""/>
      <w:lvlJc w:val="left"/>
      <w:pPr>
        <w:tabs>
          <w:tab w:val="num" w:pos="360"/>
        </w:tabs>
      </w:pPr>
    </w:lvl>
    <w:lvl w:ilvl="2" w:tplc="239A19C8">
      <w:numFmt w:val="none"/>
      <w:lvlText w:val=""/>
      <w:lvlJc w:val="left"/>
      <w:pPr>
        <w:tabs>
          <w:tab w:val="num" w:pos="360"/>
        </w:tabs>
      </w:pPr>
    </w:lvl>
    <w:lvl w:ilvl="3" w:tplc="622EF25A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1F6CB2A2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72E2BB06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8B7A6568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A66CFABA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6F0CC29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3">
    <w:nsid w:val="1982425F"/>
    <w:multiLevelType w:val="hybridMultilevel"/>
    <w:tmpl w:val="04D80EBC"/>
    <w:lvl w:ilvl="0" w:tplc="800CD92E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8520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7AE663DE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3" w:tplc="B7FCE32E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1C2ADCD4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355443C4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3F40CCFE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BE86B3D2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0D3E488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4">
    <w:nsid w:val="247D1078"/>
    <w:multiLevelType w:val="hybridMultilevel"/>
    <w:tmpl w:val="DD34D5A2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>
    <w:nsid w:val="30031872"/>
    <w:multiLevelType w:val="hybridMultilevel"/>
    <w:tmpl w:val="E788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1666"/>
    <w:multiLevelType w:val="hybridMultilevel"/>
    <w:tmpl w:val="5F7A50F4"/>
    <w:lvl w:ilvl="0" w:tplc="3E26B95E">
      <w:start w:val="1"/>
      <w:numFmt w:val="decimal"/>
      <w:lvlText w:val="%1."/>
      <w:lvlJc w:val="left"/>
      <w:pPr>
        <w:ind w:left="302" w:hanging="3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63AC4">
      <w:start w:val="1"/>
      <w:numFmt w:val="decimal"/>
      <w:lvlText w:val="%2.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68B5A0">
      <w:numFmt w:val="bullet"/>
      <w:lvlText w:val="•"/>
      <w:lvlJc w:val="left"/>
      <w:pPr>
        <w:ind w:left="2281" w:hanging="309"/>
      </w:pPr>
      <w:rPr>
        <w:rFonts w:hint="default"/>
        <w:lang w:val="ru-RU" w:eastAsia="en-US" w:bidi="ar-SA"/>
      </w:rPr>
    </w:lvl>
    <w:lvl w:ilvl="3" w:tplc="3F1A3392">
      <w:numFmt w:val="bullet"/>
      <w:lvlText w:val="•"/>
      <w:lvlJc w:val="left"/>
      <w:pPr>
        <w:ind w:left="3271" w:hanging="309"/>
      </w:pPr>
      <w:rPr>
        <w:rFonts w:hint="default"/>
        <w:lang w:val="ru-RU" w:eastAsia="en-US" w:bidi="ar-SA"/>
      </w:rPr>
    </w:lvl>
    <w:lvl w:ilvl="4" w:tplc="DD546ADC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E744A13E">
      <w:numFmt w:val="bullet"/>
      <w:lvlText w:val="•"/>
      <w:lvlJc w:val="left"/>
      <w:pPr>
        <w:ind w:left="5253" w:hanging="309"/>
      </w:pPr>
      <w:rPr>
        <w:rFonts w:hint="default"/>
        <w:lang w:val="ru-RU" w:eastAsia="en-US" w:bidi="ar-SA"/>
      </w:rPr>
    </w:lvl>
    <w:lvl w:ilvl="6" w:tplc="3BFED536">
      <w:numFmt w:val="bullet"/>
      <w:lvlText w:val="•"/>
      <w:lvlJc w:val="left"/>
      <w:pPr>
        <w:ind w:left="6243" w:hanging="309"/>
      </w:pPr>
      <w:rPr>
        <w:rFonts w:hint="default"/>
        <w:lang w:val="ru-RU" w:eastAsia="en-US" w:bidi="ar-SA"/>
      </w:rPr>
    </w:lvl>
    <w:lvl w:ilvl="7" w:tplc="109C952C">
      <w:numFmt w:val="bullet"/>
      <w:lvlText w:val="•"/>
      <w:lvlJc w:val="left"/>
      <w:pPr>
        <w:ind w:left="7234" w:hanging="309"/>
      </w:pPr>
      <w:rPr>
        <w:rFonts w:hint="default"/>
        <w:lang w:val="ru-RU" w:eastAsia="en-US" w:bidi="ar-SA"/>
      </w:rPr>
    </w:lvl>
    <w:lvl w:ilvl="8" w:tplc="1CF2BABA">
      <w:numFmt w:val="bullet"/>
      <w:lvlText w:val="•"/>
      <w:lvlJc w:val="left"/>
      <w:pPr>
        <w:ind w:left="8225" w:hanging="309"/>
      </w:pPr>
      <w:rPr>
        <w:rFonts w:hint="default"/>
        <w:lang w:val="ru-RU" w:eastAsia="en-US" w:bidi="ar-SA"/>
      </w:rPr>
    </w:lvl>
  </w:abstractNum>
  <w:abstractNum w:abstractNumId="8">
    <w:nsid w:val="429C1CA3"/>
    <w:multiLevelType w:val="hybridMultilevel"/>
    <w:tmpl w:val="8486B14C"/>
    <w:lvl w:ilvl="0" w:tplc="23BE776E">
      <w:numFmt w:val="bullet"/>
      <w:lvlText w:val="–"/>
      <w:lvlJc w:val="left"/>
      <w:pPr>
        <w:ind w:left="3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6EAF8">
      <w:numFmt w:val="bullet"/>
      <w:lvlText w:val=""/>
      <w:lvlJc w:val="left"/>
      <w:pPr>
        <w:ind w:left="1720" w:hanging="132"/>
      </w:pPr>
      <w:rPr>
        <w:rFonts w:ascii="Symbol" w:eastAsia="Symbol" w:hAnsi="Symbol" w:cs="Symbol" w:hint="default"/>
        <w:spacing w:val="2"/>
        <w:w w:val="100"/>
        <w:sz w:val="26"/>
        <w:szCs w:val="26"/>
        <w:lang w:val="ru-RU" w:eastAsia="en-US" w:bidi="ar-SA"/>
      </w:rPr>
    </w:lvl>
    <w:lvl w:ilvl="2" w:tplc="D23600D6">
      <w:numFmt w:val="bullet"/>
      <w:lvlText w:val="•"/>
      <w:lvlJc w:val="left"/>
      <w:pPr>
        <w:ind w:left="2662" w:hanging="132"/>
      </w:pPr>
      <w:rPr>
        <w:rFonts w:hint="default"/>
        <w:lang w:val="ru-RU" w:eastAsia="en-US" w:bidi="ar-SA"/>
      </w:rPr>
    </w:lvl>
    <w:lvl w:ilvl="3" w:tplc="55784F40">
      <w:numFmt w:val="bullet"/>
      <w:lvlText w:val="•"/>
      <w:lvlJc w:val="left"/>
      <w:pPr>
        <w:ind w:left="3605" w:hanging="132"/>
      </w:pPr>
      <w:rPr>
        <w:rFonts w:hint="default"/>
        <w:lang w:val="ru-RU" w:eastAsia="en-US" w:bidi="ar-SA"/>
      </w:rPr>
    </w:lvl>
    <w:lvl w:ilvl="4" w:tplc="A5ECDAF8">
      <w:numFmt w:val="bullet"/>
      <w:lvlText w:val="•"/>
      <w:lvlJc w:val="left"/>
      <w:pPr>
        <w:ind w:left="4548" w:hanging="132"/>
      </w:pPr>
      <w:rPr>
        <w:rFonts w:hint="default"/>
        <w:lang w:val="ru-RU" w:eastAsia="en-US" w:bidi="ar-SA"/>
      </w:rPr>
    </w:lvl>
    <w:lvl w:ilvl="5" w:tplc="1C60FC1A">
      <w:numFmt w:val="bullet"/>
      <w:lvlText w:val="•"/>
      <w:lvlJc w:val="left"/>
      <w:pPr>
        <w:ind w:left="5491" w:hanging="132"/>
      </w:pPr>
      <w:rPr>
        <w:rFonts w:hint="default"/>
        <w:lang w:val="ru-RU" w:eastAsia="en-US" w:bidi="ar-SA"/>
      </w:rPr>
    </w:lvl>
    <w:lvl w:ilvl="6" w:tplc="331AE3CA">
      <w:numFmt w:val="bullet"/>
      <w:lvlText w:val="•"/>
      <w:lvlJc w:val="left"/>
      <w:pPr>
        <w:ind w:left="6434" w:hanging="132"/>
      </w:pPr>
      <w:rPr>
        <w:rFonts w:hint="default"/>
        <w:lang w:val="ru-RU" w:eastAsia="en-US" w:bidi="ar-SA"/>
      </w:rPr>
    </w:lvl>
    <w:lvl w:ilvl="7" w:tplc="57781D92">
      <w:numFmt w:val="bullet"/>
      <w:lvlText w:val="•"/>
      <w:lvlJc w:val="left"/>
      <w:pPr>
        <w:ind w:left="7377" w:hanging="132"/>
      </w:pPr>
      <w:rPr>
        <w:rFonts w:hint="default"/>
        <w:lang w:val="ru-RU" w:eastAsia="en-US" w:bidi="ar-SA"/>
      </w:rPr>
    </w:lvl>
    <w:lvl w:ilvl="8" w:tplc="D61EB7AA">
      <w:numFmt w:val="bullet"/>
      <w:lvlText w:val="•"/>
      <w:lvlJc w:val="left"/>
      <w:pPr>
        <w:ind w:left="8320" w:hanging="132"/>
      </w:pPr>
      <w:rPr>
        <w:rFonts w:hint="default"/>
        <w:lang w:val="ru-RU" w:eastAsia="en-US" w:bidi="ar-SA"/>
      </w:rPr>
    </w:lvl>
  </w:abstractNum>
  <w:abstractNum w:abstractNumId="9">
    <w:nsid w:val="6FF30620"/>
    <w:multiLevelType w:val="hybridMultilevel"/>
    <w:tmpl w:val="4560F00E"/>
    <w:lvl w:ilvl="0" w:tplc="104473E2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07BAE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241CB4AE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3" w:tplc="FD0695C4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22441746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1926314A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44B2F500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82045DB8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B0AEAE36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10">
    <w:nsid w:val="71B03081"/>
    <w:multiLevelType w:val="multilevel"/>
    <w:tmpl w:val="28906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F49F9"/>
    <w:multiLevelType w:val="hybridMultilevel"/>
    <w:tmpl w:val="AE6C03CA"/>
    <w:lvl w:ilvl="0" w:tplc="93602FE8">
      <w:start w:val="4"/>
      <w:numFmt w:val="decimal"/>
      <w:lvlText w:val="%1"/>
      <w:lvlJc w:val="left"/>
      <w:pPr>
        <w:ind w:left="2776" w:hanging="701"/>
      </w:pPr>
      <w:rPr>
        <w:rFonts w:hint="default"/>
        <w:lang w:val="ru-RU" w:eastAsia="en-US" w:bidi="ar-SA"/>
      </w:rPr>
    </w:lvl>
    <w:lvl w:ilvl="1" w:tplc="62EE9DA0">
      <w:numFmt w:val="none"/>
      <w:lvlText w:val=""/>
      <w:lvlJc w:val="left"/>
      <w:pPr>
        <w:tabs>
          <w:tab w:val="num" w:pos="360"/>
        </w:tabs>
      </w:pPr>
    </w:lvl>
    <w:lvl w:ilvl="2" w:tplc="B0287E6C">
      <w:numFmt w:val="none"/>
      <w:lvlText w:val=""/>
      <w:lvlJc w:val="left"/>
      <w:pPr>
        <w:tabs>
          <w:tab w:val="num" w:pos="360"/>
        </w:tabs>
      </w:pPr>
    </w:lvl>
    <w:lvl w:ilvl="3" w:tplc="9782D49E">
      <w:start w:val="1"/>
      <w:numFmt w:val="decimal"/>
      <w:lvlText w:val="%4)"/>
      <w:lvlJc w:val="left"/>
      <w:pPr>
        <w:ind w:left="2094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4" w:tplc="56F4696C">
      <w:numFmt w:val="bullet"/>
      <w:lvlText w:val="•"/>
      <w:lvlJc w:val="left"/>
      <w:pPr>
        <w:ind w:left="5382" w:hanging="425"/>
      </w:pPr>
      <w:rPr>
        <w:rFonts w:hint="default"/>
        <w:lang w:val="ru-RU" w:eastAsia="en-US" w:bidi="ar-SA"/>
      </w:rPr>
    </w:lvl>
    <w:lvl w:ilvl="5" w:tplc="DB4EE00C">
      <w:numFmt w:val="bullet"/>
      <w:lvlText w:val="•"/>
      <w:lvlJc w:val="left"/>
      <w:pPr>
        <w:ind w:left="6249" w:hanging="425"/>
      </w:pPr>
      <w:rPr>
        <w:rFonts w:hint="default"/>
        <w:lang w:val="ru-RU" w:eastAsia="en-US" w:bidi="ar-SA"/>
      </w:rPr>
    </w:lvl>
    <w:lvl w:ilvl="6" w:tplc="B8B206CE">
      <w:numFmt w:val="bullet"/>
      <w:lvlText w:val="•"/>
      <w:lvlJc w:val="left"/>
      <w:pPr>
        <w:ind w:left="7116" w:hanging="425"/>
      </w:pPr>
      <w:rPr>
        <w:rFonts w:hint="default"/>
        <w:lang w:val="ru-RU" w:eastAsia="en-US" w:bidi="ar-SA"/>
      </w:rPr>
    </w:lvl>
    <w:lvl w:ilvl="7" w:tplc="4BDC9730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B1FA3FAC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1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5"/>
    <w:lvlOverride w:ilvl="0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31B"/>
    <w:rsid w:val="000011D2"/>
    <w:rsid w:val="000016CC"/>
    <w:rsid w:val="00001AF3"/>
    <w:rsid w:val="00001D56"/>
    <w:rsid w:val="00002241"/>
    <w:rsid w:val="0000288A"/>
    <w:rsid w:val="00004028"/>
    <w:rsid w:val="0000466D"/>
    <w:rsid w:val="00005765"/>
    <w:rsid w:val="00005CB6"/>
    <w:rsid w:val="00005D8B"/>
    <w:rsid w:val="000061C6"/>
    <w:rsid w:val="000064D0"/>
    <w:rsid w:val="0000729A"/>
    <w:rsid w:val="0000731C"/>
    <w:rsid w:val="000075BB"/>
    <w:rsid w:val="00007C04"/>
    <w:rsid w:val="000103B6"/>
    <w:rsid w:val="000107F5"/>
    <w:rsid w:val="00011418"/>
    <w:rsid w:val="0001199F"/>
    <w:rsid w:val="00011B1C"/>
    <w:rsid w:val="00011FE3"/>
    <w:rsid w:val="0001279A"/>
    <w:rsid w:val="0001289A"/>
    <w:rsid w:val="000133C3"/>
    <w:rsid w:val="00013A3C"/>
    <w:rsid w:val="00016255"/>
    <w:rsid w:val="000169A7"/>
    <w:rsid w:val="000169BF"/>
    <w:rsid w:val="0001727D"/>
    <w:rsid w:val="00017C67"/>
    <w:rsid w:val="00020315"/>
    <w:rsid w:val="00020E80"/>
    <w:rsid w:val="0002224F"/>
    <w:rsid w:val="000223BE"/>
    <w:rsid w:val="00022CC1"/>
    <w:rsid w:val="00022F20"/>
    <w:rsid w:val="0002334C"/>
    <w:rsid w:val="00023B35"/>
    <w:rsid w:val="00023E3F"/>
    <w:rsid w:val="000246DB"/>
    <w:rsid w:val="00024F5E"/>
    <w:rsid w:val="000275FA"/>
    <w:rsid w:val="000277E5"/>
    <w:rsid w:val="00030397"/>
    <w:rsid w:val="00030748"/>
    <w:rsid w:val="00030EB0"/>
    <w:rsid w:val="00031A67"/>
    <w:rsid w:val="00032275"/>
    <w:rsid w:val="00032735"/>
    <w:rsid w:val="00032BB8"/>
    <w:rsid w:val="000333AB"/>
    <w:rsid w:val="00033C5A"/>
    <w:rsid w:val="00033ECE"/>
    <w:rsid w:val="00034700"/>
    <w:rsid w:val="000347C8"/>
    <w:rsid w:val="00036A0D"/>
    <w:rsid w:val="00037E85"/>
    <w:rsid w:val="0004080C"/>
    <w:rsid w:val="00041532"/>
    <w:rsid w:val="00041553"/>
    <w:rsid w:val="000415A5"/>
    <w:rsid w:val="00042346"/>
    <w:rsid w:val="00044130"/>
    <w:rsid w:val="000448BC"/>
    <w:rsid w:val="000457F6"/>
    <w:rsid w:val="00045C28"/>
    <w:rsid w:val="0004609E"/>
    <w:rsid w:val="000464F3"/>
    <w:rsid w:val="000470DF"/>
    <w:rsid w:val="0004753E"/>
    <w:rsid w:val="00047DDB"/>
    <w:rsid w:val="000501C5"/>
    <w:rsid w:val="00050387"/>
    <w:rsid w:val="000505AD"/>
    <w:rsid w:val="00050DFA"/>
    <w:rsid w:val="00051ABB"/>
    <w:rsid w:val="000524C8"/>
    <w:rsid w:val="00053F54"/>
    <w:rsid w:val="00054A7D"/>
    <w:rsid w:val="000556C2"/>
    <w:rsid w:val="00055B0A"/>
    <w:rsid w:val="00056FC4"/>
    <w:rsid w:val="00057E22"/>
    <w:rsid w:val="000605CC"/>
    <w:rsid w:val="000607D0"/>
    <w:rsid w:val="00061361"/>
    <w:rsid w:val="00061C0D"/>
    <w:rsid w:val="00061CE4"/>
    <w:rsid w:val="00062D4F"/>
    <w:rsid w:val="00063F08"/>
    <w:rsid w:val="000652CC"/>
    <w:rsid w:val="00065393"/>
    <w:rsid w:val="00065FD9"/>
    <w:rsid w:val="0006619D"/>
    <w:rsid w:val="000663CA"/>
    <w:rsid w:val="000666A4"/>
    <w:rsid w:val="00066795"/>
    <w:rsid w:val="0007038C"/>
    <w:rsid w:val="00070413"/>
    <w:rsid w:val="0007067D"/>
    <w:rsid w:val="00070F99"/>
    <w:rsid w:val="0007135E"/>
    <w:rsid w:val="00071B16"/>
    <w:rsid w:val="00071E3E"/>
    <w:rsid w:val="000721FE"/>
    <w:rsid w:val="00072900"/>
    <w:rsid w:val="00073163"/>
    <w:rsid w:val="0007407C"/>
    <w:rsid w:val="00074095"/>
    <w:rsid w:val="00074606"/>
    <w:rsid w:val="00075483"/>
    <w:rsid w:val="000754D0"/>
    <w:rsid w:val="00076A7B"/>
    <w:rsid w:val="00076D69"/>
    <w:rsid w:val="00077399"/>
    <w:rsid w:val="00080875"/>
    <w:rsid w:val="00081442"/>
    <w:rsid w:val="0008185B"/>
    <w:rsid w:val="000826FE"/>
    <w:rsid w:val="00082E67"/>
    <w:rsid w:val="00082EDD"/>
    <w:rsid w:val="00083243"/>
    <w:rsid w:val="0008338C"/>
    <w:rsid w:val="00084560"/>
    <w:rsid w:val="000849D0"/>
    <w:rsid w:val="00086177"/>
    <w:rsid w:val="000901AA"/>
    <w:rsid w:val="00091C4A"/>
    <w:rsid w:val="00091F78"/>
    <w:rsid w:val="00092B1F"/>
    <w:rsid w:val="00093BA6"/>
    <w:rsid w:val="00093C82"/>
    <w:rsid w:val="000943B6"/>
    <w:rsid w:val="000950A1"/>
    <w:rsid w:val="000959E4"/>
    <w:rsid w:val="00095C84"/>
    <w:rsid w:val="00095D95"/>
    <w:rsid w:val="000978E0"/>
    <w:rsid w:val="00097974"/>
    <w:rsid w:val="000A028B"/>
    <w:rsid w:val="000A0C2B"/>
    <w:rsid w:val="000A13F3"/>
    <w:rsid w:val="000A14E0"/>
    <w:rsid w:val="000A289F"/>
    <w:rsid w:val="000A2A1D"/>
    <w:rsid w:val="000A2B6A"/>
    <w:rsid w:val="000A4EB3"/>
    <w:rsid w:val="000A5977"/>
    <w:rsid w:val="000A59F3"/>
    <w:rsid w:val="000A5C3F"/>
    <w:rsid w:val="000A611B"/>
    <w:rsid w:val="000A79AE"/>
    <w:rsid w:val="000B09A5"/>
    <w:rsid w:val="000B0CF9"/>
    <w:rsid w:val="000B0EFF"/>
    <w:rsid w:val="000B1BD1"/>
    <w:rsid w:val="000B1D6B"/>
    <w:rsid w:val="000B2774"/>
    <w:rsid w:val="000B29F6"/>
    <w:rsid w:val="000B2E83"/>
    <w:rsid w:val="000B3043"/>
    <w:rsid w:val="000B3711"/>
    <w:rsid w:val="000B42C1"/>
    <w:rsid w:val="000B4DFC"/>
    <w:rsid w:val="000B573B"/>
    <w:rsid w:val="000C06E4"/>
    <w:rsid w:val="000C0B75"/>
    <w:rsid w:val="000C1D54"/>
    <w:rsid w:val="000C1D6B"/>
    <w:rsid w:val="000C21B1"/>
    <w:rsid w:val="000C2682"/>
    <w:rsid w:val="000C2A2A"/>
    <w:rsid w:val="000C2D4C"/>
    <w:rsid w:val="000C319F"/>
    <w:rsid w:val="000C4989"/>
    <w:rsid w:val="000C49D8"/>
    <w:rsid w:val="000C4A53"/>
    <w:rsid w:val="000C5B8C"/>
    <w:rsid w:val="000C5EA1"/>
    <w:rsid w:val="000C7AA4"/>
    <w:rsid w:val="000D03F9"/>
    <w:rsid w:val="000D04A9"/>
    <w:rsid w:val="000D20F9"/>
    <w:rsid w:val="000D287E"/>
    <w:rsid w:val="000D2C9E"/>
    <w:rsid w:val="000D318B"/>
    <w:rsid w:val="000D327B"/>
    <w:rsid w:val="000D511F"/>
    <w:rsid w:val="000D633F"/>
    <w:rsid w:val="000D66A1"/>
    <w:rsid w:val="000D71F6"/>
    <w:rsid w:val="000D7304"/>
    <w:rsid w:val="000E0FE8"/>
    <w:rsid w:val="000E20F7"/>
    <w:rsid w:val="000E2853"/>
    <w:rsid w:val="000E2E57"/>
    <w:rsid w:val="000E2F0E"/>
    <w:rsid w:val="000E3584"/>
    <w:rsid w:val="000E38B9"/>
    <w:rsid w:val="000E3AAC"/>
    <w:rsid w:val="000E3AEF"/>
    <w:rsid w:val="000E66B6"/>
    <w:rsid w:val="000E6BDF"/>
    <w:rsid w:val="000E6BF1"/>
    <w:rsid w:val="000E7E3F"/>
    <w:rsid w:val="000F0EA8"/>
    <w:rsid w:val="000F17C0"/>
    <w:rsid w:val="000F243C"/>
    <w:rsid w:val="000F3234"/>
    <w:rsid w:val="000F35C5"/>
    <w:rsid w:val="000F3E90"/>
    <w:rsid w:val="000F4469"/>
    <w:rsid w:val="000F461B"/>
    <w:rsid w:val="000F51E1"/>
    <w:rsid w:val="000F590E"/>
    <w:rsid w:val="000F649F"/>
    <w:rsid w:val="000F6A92"/>
    <w:rsid w:val="000F6C4A"/>
    <w:rsid w:val="000F6D45"/>
    <w:rsid w:val="000F6EB9"/>
    <w:rsid w:val="000F7D0C"/>
    <w:rsid w:val="001003A1"/>
    <w:rsid w:val="001005ED"/>
    <w:rsid w:val="0010199E"/>
    <w:rsid w:val="00102F03"/>
    <w:rsid w:val="00103FB1"/>
    <w:rsid w:val="00104659"/>
    <w:rsid w:val="00104B7E"/>
    <w:rsid w:val="001059B2"/>
    <w:rsid w:val="001059BC"/>
    <w:rsid w:val="00105C34"/>
    <w:rsid w:val="00106493"/>
    <w:rsid w:val="00106875"/>
    <w:rsid w:val="00106D52"/>
    <w:rsid w:val="00106DEE"/>
    <w:rsid w:val="001117B3"/>
    <w:rsid w:val="00111CB7"/>
    <w:rsid w:val="00112110"/>
    <w:rsid w:val="00112C41"/>
    <w:rsid w:val="001137ED"/>
    <w:rsid w:val="00114339"/>
    <w:rsid w:val="00114E55"/>
    <w:rsid w:val="001150A4"/>
    <w:rsid w:val="0011586A"/>
    <w:rsid w:val="00115A96"/>
    <w:rsid w:val="00115B43"/>
    <w:rsid w:val="00116338"/>
    <w:rsid w:val="0011635F"/>
    <w:rsid w:val="00116817"/>
    <w:rsid w:val="00116A2F"/>
    <w:rsid w:val="001200A7"/>
    <w:rsid w:val="00120D9B"/>
    <w:rsid w:val="00121FD5"/>
    <w:rsid w:val="001233F3"/>
    <w:rsid w:val="001236CB"/>
    <w:rsid w:val="00123DAA"/>
    <w:rsid w:val="0012427E"/>
    <w:rsid w:val="0012450B"/>
    <w:rsid w:val="00124641"/>
    <w:rsid w:val="00125A3C"/>
    <w:rsid w:val="00126098"/>
    <w:rsid w:val="00126259"/>
    <w:rsid w:val="0012739F"/>
    <w:rsid w:val="0012762A"/>
    <w:rsid w:val="0012787A"/>
    <w:rsid w:val="001278CB"/>
    <w:rsid w:val="00130CB4"/>
    <w:rsid w:val="0013191F"/>
    <w:rsid w:val="00131AA9"/>
    <w:rsid w:val="00131D4B"/>
    <w:rsid w:val="00131E83"/>
    <w:rsid w:val="00132213"/>
    <w:rsid w:val="00133174"/>
    <w:rsid w:val="0013351E"/>
    <w:rsid w:val="001337C3"/>
    <w:rsid w:val="00133E1C"/>
    <w:rsid w:val="00134D8D"/>
    <w:rsid w:val="001355FB"/>
    <w:rsid w:val="00135710"/>
    <w:rsid w:val="00135E7D"/>
    <w:rsid w:val="00140F55"/>
    <w:rsid w:val="00142785"/>
    <w:rsid w:val="00143059"/>
    <w:rsid w:val="001432CC"/>
    <w:rsid w:val="001438C3"/>
    <w:rsid w:val="00144910"/>
    <w:rsid w:val="00144FE6"/>
    <w:rsid w:val="00145271"/>
    <w:rsid w:val="00145D8D"/>
    <w:rsid w:val="00146649"/>
    <w:rsid w:val="00147ADE"/>
    <w:rsid w:val="00147B3A"/>
    <w:rsid w:val="00150D7C"/>
    <w:rsid w:val="001511A4"/>
    <w:rsid w:val="001513DD"/>
    <w:rsid w:val="0015143F"/>
    <w:rsid w:val="001526DB"/>
    <w:rsid w:val="00152C1A"/>
    <w:rsid w:val="00152FB3"/>
    <w:rsid w:val="00152FD2"/>
    <w:rsid w:val="00153548"/>
    <w:rsid w:val="00153832"/>
    <w:rsid w:val="00153E1C"/>
    <w:rsid w:val="0015462C"/>
    <w:rsid w:val="00154E88"/>
    <w:rsid w:val="00155A86"/>
    <w:rsid w:val="00156172"/>
    <w:rsid w:val="0016000B"/>
    <w:rsid w:val="0016089D"/>
    <w:rsid w:val="001609E7"/>
    <w:rsid w:val="00161DBB"/>
    <w:rsid w:val="001620D1"/>
    <w:rsid w:val="00162427"/>
    <w:rsid w:val="001644B0"/>
    <w:rsid w:val="00165F2F"/>
    <w:rsid w:val="00166015"/>
    <w:rsid w:val="0016633B"/>
    <w:rsid w:val="001663BC"/>
    <w:rsid w:val="00166E29"/>
    <w:rsid w:val="001671C3"/>
    <w:rsid w:val="001705F9"/>
    <w:rsid w:val="0017104A"/>
    <w:rsid w:val="001717B3"/>
    <w:rsid w:val="001718CB"/>
    <w:rsid w:val="00171DDF"/>
    <w:rsid w:val="001721D6"/>
    <w:rsid w:val="00172B47"/>
    <w:rsid w:val="00172DBF"/>
    <w:rsid w:val="00172EFD"/>
    <w:rsid w:val="001730EC"/>
    <w:rsid w:val="001733AA"/>
    <w:rsid w:val="0017438B"/>
    <w:rsid w:val="00175992"/>
    <w:rsid w:val="00175B15"/>
    <w:rsid w:val="00175DAD"/>
    <w:rsid w:val="00176AD6"/>
    <w:rsid w:val="00176C37"/>
    <w:rsid w:val="00177D00"/>
    <w:rsid w:val="001801CA"/>
    <w:rsid w:val="00180A09"/>
    <w:rsid w:val="00180EE3"/>
    <w:rsid w:val="00180FEA"/>
    <w:rsid w:val="001810A6"/>
    <w:rsid w:val="0018152E"/>
    <w:rsid w:val="00181B08"/>
    <w:rsid w:val="00181FF3"/>
    <w:rsid w:val="00182B59"/>
    <w:rsid w:val="00182B91"/>
    <w:rsid w:val="00182FEA"/>
    <w:rsid w:val="00183220"/>
    <w:rsid w:val="0018331B"/>
    <w:rsid w:val="00183427"/>
    <w:rsid w:val="00183A2A"/>
    <w:rsid w:val="00184334"/>
    <w:rsid w:val="001848CD"/>
    <w:rsid w:val="00186B9D"/>
    <w:rsid w:val="0018701E"/>
    <w:rsid w:val="00187CE2"/>
    <w:rsid w:val="001906AE"/>
    <w:rsid w:val="00190773"/>
    <w:rsid w:val="00190B77"/>
    <w:rsid w:val="00190C10"/>
    <w:rsid w:val="00190E0E"/>
    <w:rsid w:val="001913AD"/>
    <w:rsid w:val="001919BB"/>
    <w:rsid w:val="00191B8E"/>
    <w:rsid w:val="00191DEB"/>
    <w:rsid w:val="00193180"/>
    <w:rsid w:val="00194BA2"/>
    <w:rsid w:val="00194C26"/>
    <w:rsid w:val="00195C1E"/>
    <w:rsid w:val="0019621B"/>
    <w:rsid w:val="00197E77"/>
    <w:rsid w:val="00197F04"/>
    <w:rsid w:val="001A0F32"/>
    <w:rsid w:val="001A1596"/>
    <w:rsid w:val="001A1991"/>
    <w:rsid w:val="001A1AC7"/>
    <w:rsid w:val="001A1FD0"/>
    <w:rsid w:val="001A24F0"/>
    <w:rsid w:val="001A330B"/>
    <w:rsid w:val="001A36C2"/>
    <w:rsid w:val="001A4407"/>
    <w:rsid w:val="001A53A4"/>
    <w:rsid w:val="001A5CBC"/>
    <w:rsid w:val="001A7335"/>
    <w:rsid w:val="001A7460"/>
    <w:rsid w:val="001A76AA"/>
    <w:rsid w:val="001A77A0"/>
    <w:rsid w:val="001B00D7"/>
    <w:rsid w:val="001B199F"/>
    <w:rsid w:val="001B1E5D"/>
    <w:rsid w:val="001B2794"/>
    <w:rsid w:val="001B2EF0"/>
    <w:rsid w:val="001B3EB7"/>
    <w:rsid w:val="001B4CEC"/>
    <w:rsid w:val="001B4D60"/>
    <w:rsid w:val="001B585E"/>
    <w:rsid w:val="001B6B17"/>
    <w:rsid w:val="001B6BC2"/>
    <w:rsid w:val="001B6E60"/>
    <w:rsid w:val="001B75B8"/>
    <w:rsid w:val="001B7D86"/>
    <w:rsid w:val="001B7D97"/>
    <w:rsid w:val="001C000F"/>
    <w:rsid w:val="001C0501"/>
    <w:rsid w:val="001C060B"/>
    <w:rsid w:val="001C0E7B"/>
    <w:rsid w:val="001C18A7"/>
    <w:rsid w:val="001C1AE2"/>
    <w:rsid w:val="001C1EB8"/>
    <w:rsid w:val="001C27B3"/>
    <w:rsid w:val="001C27D9"/>
    <w:rsid w:val="001C4754"/>
    <w:rsid w:val="001C4EAF"/>
    <w:rsid w:val="001C6DB0"/>
    <w:rsid w:val="001C6DB5"/>
    <w:rsid w:val="001C7284"/>
    <w:rsid w:val="001D0FA0"/>
    <w:rsid w:val="001D168F"/>
    <w:rsid w:val="001D30A0"/>
    <w:rsid w:val="001D31AE"/>
    <w:rsid w:val="001D549C"/>
    <w:rsid w:val="001D5A57"/>
    <w:rsid w:val="001D5C9B"/>
    <w:rsid w:val="001D61BC"/>
    <w:rsid w:val="001D68BA"/>
    <w:rsid w:val="001E0058"/>
    <w:rsid w:val="001E1BC0"/>
    <w:rsid w:val="001E2C83"/>
    <w:rsid w:val="001E34D5"/>
    <w:rsid w:val="001E3E6D"/>
    <w:rsid w:val="001E4A9D"/>
    <w:rsid w:val="001E4D95"/>
    <w:rsid w:val="001E5FAE"/>
    <w:rsid w:val="001E627B"/>
    <w:rsid w:val="001E62DC"/>
    <w:rsid w:val="001E69B4"/>
    <w:rsid w:val="001E759A"/>
    <w:rsid w:val="001E7DD9"/>
    <w:rsid w:val="001F03EB"/>
    <w:rsid w:val="001F060B"/>
    <w:rsid w:val="001F0CA0"/>
    <w:rsid w:val="001F13B0"/>
    <w:rsid w:val="001F290D"/>
    <w:rsid w:val="001F47D0"/>
    <w:rsid w:val="001F50B5"/>
    <w:rsid w:val="001F5E85"/>
    <w:rsid w:val="001F6337"/>
    <w:rsid w:val="001F696E"/>
    <w:rsid w:val="001F6CAD"/>
    <w:rsid w:val="00200985"/>
    <w:rsid w:val="002017A7"/>
    <w:rsid w:val="00201F22"/>
    <w:rsid w:val="002022CA"/>
    <w:rsid w:val="00202501"/>
    <w:rsid w:val="00202711"/>
    <w:rsid w:val="00202C6E"/>
    <w:rsid w:val="0020302F"/>
    <w:rsid w:val="00203CD9"/>
    <w:rsid w:val="00203E54"/>
    <w:rsid w:val="0020459B"/>
    <w:rsid w:val="002045E2"/>
    <w:rsid w:val="002046E0"/>
    <w:rsid w:val="0020523B"/>
    <w:rsid w:val="00205621"/>
    <w:rsid w:val="00205800"/>
    <w:rsid w:val="0020594B"/>
    <w:rsid w:val="002060D1"/>
    <w:rsid w:val="00206751"/>
    <w:rsid w:val="0021043F"/>
    <w:rsid w:val="0021160A"/>
    <w:rsid w:val="0021289D"/>
    <w:rsid w:val="002133AE"/>
    <w:rsid w:val="0021344F"/>
    <w:rsid w:val="00213E12"/>
    <w:rsid w:val="00214EE1"/>
    <w:rsid w:val="002155FF"/>
    <w:rsid w:val="00215F3D"/>
    <w:rsid w:val="002161A5"/>
    <w:rsid w:val="0021662C"/>
    <w:rsid w:val="002177CF"/>
    <w:rsid w:val="00217AEF"/>
    <w:rsid w:val="00220B6E"/>
    <w:rsid w:val="00220D9F"/>
    <w:rsid w:val="002212B5"/>
    <w:rsid w:val="00221594"/>
    <w:rsid w:val="00221F45"/>
    <w:rsid w:val="00223183"/>
    <w:rsid w:val="002238BB"/>
    <w:rsid w:val="00224229"/>
    <w:rsid w:val="00225F32"/>
    <w:rsid w:val="0022621C"/>
    <w:rsid w:val="00226547"/>
    <w:rsid w:val="00226B86"/>
    <w:rsid w:val="00226CED"/>
    <w:rsid w:val="00230AD5"/>
    <w:rsid w:val="00230CF8"/>
    <w:rsid w:val="00230DD8"/>
    <w:rsid w:val="00230FF4"/>
    <w:rsid w:val="002312B9"/>
    <w:rsid w:val="00231CAD"/>
    <w:rsid w:val="00232F79"/>
    <w:rsid w:val="00233034"/>
    <w:rsid w:val="0023325A"/>
    <w:rsid w:val="0023346D"/>
    <w:rsid w:val="0023513B"/>
    <w:rsid w:val="00235230"/>
    <w:rsid w:val="0023564A"/>
    <w:rsid w:val="00235E07"/>
    <w:rsid w:val="00236902"/>
    <w:rsid w:val="00236C18"/>
    <w:rsid w:val="0024032A"/>
    <w:rsid w:val="00240736"/>
    <w:rsid w:val="00240CCC"/>
    <w:rsid w:val="002410A2"/>
    <w:rsid w:val="00241369"/>
    <w:rsid w:val="0024221A"/>
    <w:rsid w:val="00242676"/>
    <w:rsid w:val="00242FF3"/>
    <w:rsid w:val="00243073"/>
    <w:rsid w:val="0024359E"/>
    <w:rsid w:val="00244A6D"/>
    <w:rsid w:val="002456C9"/>
    <w:rsid w:val="0024588C"/>
    <w:rsid w:val="002459A6"/>
    <w:rsid w:val="0024624E"/>
    <w:rsid w:val="00246500"/>
    <w:rsid w:val="00250455"/>
    <w:rsid w:val="0025058A"/>
    <w:rsid w:val="00250C44"/>
    <w:rsid w:val="002510F4"/>
    <w:rsid w:val="00251E78"/>
    <w:rsid w:val="00252618"/>
    <w:rsid w:val="00252A52"/>
    <w:rsid w:val="00252EC8"/>
    <w:rsid w:val="002542C0"/>
    <w:rsid w:val="00254424"/>
    <w:rsid w:val="00254C96"/>
    <w:rsid w:val="002555B1"/>
    <w:rsid w:val="00256D5B"/>
    <w:rsid w:val="002570C9"/>
    <w:rsid w:val="002572E6"/>
    <w:rsid w:val="00257C8C"/>
    <w:rsid w:val="002607EE"/>
    <w:rsid w:val="00260B23"/>
    <w:rsid w:val="002626A3"/>
    <w:rsid w:val="00262FC6"/>
    <w:rsid w:val="00263CA9"/>
    <w:rsid w:val="00263D88"/>
    <w:rsid w:val="002646FD"/>
    <w:rsid w:val="00265BE5"/>
    <w:rsid w:val="00265D06"/>
    <w:rsid w:val="00267A8F"/>
    <w:rsid w:val="002706D8"/>
    <w:rsid w:val="002706DB"/>
    <w:rsid w:val="00270D9B"/>
    <w:rsid w:val="00270DC6"/>
    <w:rsid w:val="002719B9"/>
    <w:rsid w:val="0027390C"/>
    <w:rsid w:val="00273CDF"/>
    <w:rsid w:val="00274228"/>
    <w:rsid w:val="002746C6"/>
    <w:rsid w:val="00274C83"/>
    <w:rsid w:val="0027654E"/>
    <w:rsid w:val="00276BF5"/>
    <w:rsid w:val="0027717A"/>
    <w:rsid w:val="00280487"/>
    <w:rsid w:val="002814FD"/>
    <w:rsid w:val="00283A04"/>
    <w:rsid w:val="0028526C"/>
    <w:rsid w:val="002853F6"/>
    <w:rsid w:val="002858CF"/>
    <w:rsid w:val="002860DE"/>
    <w:rsid w:val="00286A4A"/>
    <w:rsid w:val="0028752D"/>
    <w:rsid w:val="00287652"/>
    <w:rsid w:val="002877D8"/>
    <w:rsid w:val="002904DD"/>
    <w:rsid w:val="00290AC3"/>
    <w:rsid w:val="00292023"/>
    <w:rsid w:val="002926E8"/>
    <w:rsid w:val="0029322D"/>
    <w:rsid w:val="0029353C"/>
    <w:rsid w:val="0029376E"/>
    <w:rsid w:val="00293DC9"/>
    <w:rsid w:val="002951D0"/>
    <w:rsid w:val="0029575C"/>
    <w:rsid w:val="00295C7D"/>
    <w:rsid w:val="0029628F"/>
    <w:rsid w:val="0029735B"/>
    <w:rsid w:val="00297397"/>
    <w:rsid w:val="00297BA6"/>
    <w:rsid w:val="00297C68"/>
    <w:rsid w:val="002A0253"/>
    <w:rsid w:val="002A0ABC"/>
    <w:rsid w:val="002A1D9E"/>
    <w:rsid w:val="002A1FF2"/>
    <w:rsid w:val="002A4920"/>
    <w:rsid w:val="002A4A31"/>
    <w:rsid w:val="002A4A89"/>
    <w:rsid w:val="002A4E3E"/>
    <w:rsid w:val="002A5A71"/>
    <w:rsid w:val="002A5AE9"/>
    <w:rsid w:val="002A70F0"/>
    <w:rsid w:val="002A7C61"/>
    <w:rsid w:val="002B0CA5"/>
    <w:rsid w:val="002B0D18"/>
    <w:rsid w:val="002B0F64"/>
    <w:rsid w:val="002B109C"/>
    <w:rsid w:val="002B1366"/>
    <w:rsid w:val="002B157A"/>
    <w:rsid w:val="002B2B41"/>
    <w:rsid w:val="002B3025"/>
    <w:rsid w:val="002B371C"/>
    <w:rsid w:val="002B54EB"/>
    <w:rsid w:val="002B5C49"/>
    <w:rsid w:val="002C0E9F"/>
    <w:rsid w:val="002C1860"/>
    <w:rsid w:val="002C274A"/>
    <w:rsid w:val="002C2C11"/>
    <w:rsid w:val="002C2EBC"/>
    <w:rsid w:val="002C4887"/>
    <w:rsid w:val="002C4E8B"/>
    <w:rsid w:val="002C5441"/>
    <w:rsid w:val="002C562F"/>
    <w:rsid w:val="002C5C62"/>
    <w:rsid w:val="002C7B9A"/>
    <w:rsid w:val="002C7D13"/>
    <w:rsid w:val="002D173F"/>
    <w:rsid w:val="002D17BE"/>
    <w:rsid w:val="002D1BB1"/>
    <w:rsid w:val="002D1E9D"/>
    <w:rsid w:val="002D3BE9"/>
    <w:rsid w:val="002D3C35"/>
    <w:rsid w:val="002D4221"/>
    <w:rsid w:val="002D452D"/>
    <w:rsid w:val="002D5994"/>
    <w:rsid w:val="002D652F"/>
    <w:rsid w:val="002D7263"/>
    <w:rsid w:val="002D77FA"/>
    <w:rsid w:val="002D7B1D"/>
    <w:rsid w:val="002E0155"/>
    <w:rsid w:val="002E0718"/>
    <w:rsid w:val="002E0B01"/>
    <w:rsid w:val="002E1C9A"/>
    <w:rsid w:val="002E288C"/>
    <w:rsid w:val="002E362C"/>
    <w:rsid w:val="002E3A9D"/>
    <w:rsid w:val="002E3B44"/>
    <w:rsid w:val="002E3B9A"/>
    <w:rsid w:val="002E3E48"/>
    <w:rsid w:val="002E5186"/>
    <w:rsid w:val="002E54E1"/>
    <w:rsid w:val="002E5AEA"/>
    <w:rsid w:val="002E6BB9"/>
    <w:rsid w:val="002F0200"/>
    <w:rsid w:val="002F0E13"/>
    <w:rsid w:val="002F1475"/>
    <w:rsid w:val="002F19C8"/>
    <w:rsid w:val="002F24C0"/>
    <w:rsid w:val="002F2775"/>
    <w:rsid w:val="002F2FED"/>
    <w:rsid w:val="002F324F"/>
    <w:rsid w:val="002F362C"/>
    <w:rsid w:val="002F390C"/>
    <w:rsid w:val="002F402E"/>
    <w:rsid w:val="002F4AE9"/>
    <w:rsid w:val="002F4F5F"/>
    <w:rsid w:val="002F5C45"/>
    <w:rsid w:val="002F5EE3"/>
    <w:rsid w:val="002F658A"/>
    <w:rsid w:val="002F6598"/>
    <w:rsid w:val="002F7C5E"/>
    <w:rsid w:val="002F7DE6"/>
    <w:rsid w:val="00300A9E"/>
    <w:rsid w:val="00300DD2"/>
    <w:rsid w:val="00301391"/>
    <w:rsid w:val="003025B1"/>
    <w:rsid w:val="00302C15"/>
    <w:rsid w:val="00302E8A"/>
    <w:rsid w:val="003034F9"/>
    <w:rsid w:val="003040B7"/>
    <w:rsid w:val="00304E37"/>
    <w:rsid w:val="00304FB3"/>
    <w:rsid w:val="00306143"/>
    <w:rsid w:val="003065F1"/>
    <w:rsid w:val="00306877"/>
    <w:rsid w:val="003074EA"/>
    <w:rsid w:val="00307F19"/>
    <w:rsid w:val="0031094A"/>
    <w:rsid w:val="00310B02"/>
    <w:rsid w:val="00311DBD"/>
    <w:rsid w:val="00311F58"/>
    <w:rsid w:val="00312347"/>
    <w:rsid w:val="00312592"/>
    <w:rsid w:val="00312A59"/>
    <w:rsid w:val="00312D64"/>
    <w:rsid w:val="0031359F"/>
    <w:rsid w:val="00313F06"/>
    <w:rsid w:val="00313F74"/>
    <w:rsid w:val="0031492A"/>
    <w:rsid w:val="00314959"/>
    <w:rsid w:val="003154BA"/>
    <w:rsid w:val="00315B93"/>
    <w:rsid w:val="00315E65"/>
    <w:rsid w:val="0031619F"/>
    <w:rsid w:val="00317714"/>
    <w:rsid w:val="00320951"/>
    <w:rsid w:val="00320964"/>
    <w:rsid w:val="00320CE5"/>
    <w:rsid w:val="00320D71"/>
    <w:rsid w:val="00321021"/>
    <w:rsid w:val="00321390"/>
    <w:rsid w:val="0032190D"/>
    <w:rsid w:val="00322932"/>
    <w:rsid w:val="00322AAD"/>
    <w:rsid w:val="00322DA4"/>
    <w:rsid w:val="00322F13"/>
    <w:rsid w:val="00324125"/>
    <w:rsid w:val="00324128"/>
    <w:rsid w:val="00324371"/>
    <w:rsid w:val="00324BEC"/>
    <w:rsid w:val="00324ED0"/>
    <w:rsid w:val="00325EB6"/>
    <w:rsid w:val="00325FF4"/>
    <w:rsid w:val="0032650D"/>
    <w:rsid w:val="00326841"/>
    <w:rsid w:val="003268FD"/>
    <w:rsid w:val="00326955"/>
    <w:rsid w:val="00327039"/>
    <w:rsid w:val="00327CF4"/>
    <w:rsid w:val="00331274"/>
    <w:rsid w:val="00331D9C"/>
    <w:rsid w:val="00332280"/>
    <w:rsid w:val="0033297A"/>
    <w:rsid w:val="00333637"/>
    <w:rsid w:val="00333CC2"/>
    <w:rsid w:val="003347A8"/>
    <w:rsid w:val="003350E8"/>
    <w:rsid w:val="00335C6D"/>
    <w:rsid w:val="0033666E"/>
    <w:rsid w:val="00336F30"/>
    <w:rsid w:val="00337889"/>
    <w:rsid w:val="00337ED9"/>
    <w:rsid w:val="003400FC"/>
    <w:rsid w:val="00340ACF"/>
    <w:rsid w:val="00341EB1"/>
    <w:rsid w:val="00342747"/>
    <w:rsid w:val="003438A2"/>
    <w:rsid w:val="00343E0C"/>
    <w:rsid w:val="0034449C"/>
    <w:rsid w:val="003444FF"/>
    <w:rsid w:val="003446AC"/>
    <w:rsid w:val="003454D3"/>
    <w:rsid w:val="00345804"/>
    <w:rsid w:val="00345B6C"/>
    <w:rsid w:val="00345C1B"/>
    <w:rsid w:val="0034605C"/>
    <w:rsid w:val="003471C3"/>
    <w:rsid w:val="0034738F"/>
    <w:rsid w:val="0034783A"/>
    <w:rsid w:val="003504F9"/>
    <w:rsid w:val="00350503"/>
    <w:rsid w:val="00350B83"/>
    <w:rsid w:val="003517B9"/>
    <w:rsid w:val="003525B6"/>
    <w:rsid w:val="00352C8C"/>
    <w:rsid w:val="00352DCE"/>
    <w:rsid w:val="00353908"/>
    <w:rsid w:val="00353B2C"/>
    <w:rsid w:val="00353D6C"/>
    <w:rsid w:val="003541F5"/>
    <w:rsid w:val="003565FC"/>
    <w:rsid w:val="0035665C"/>
    <w:rsid w:val="00356977"/>
    <w:rsid w:val="00356C24"/>
    <w:rsid w:val="00357044"/>
    <w:rsid w:val="00357351"/>
    <w:rsid w:val="00360F61"/>
    <w:rsid w:val="00361D62"/>
    <w:rsid w:val="00361FED"/>
    <w:rsid w:val="0036278B"/>
    <w:rsid w:val="003630B4"/>
    <w:rsid w:val="003631F5"/>
    <w:rsid w:val="00363621"/>
    <w:rsid w:val="00363B12"/>
    <w:rsid w:val="00365E13"/>
    <w:rsid w:val="00365E91"/>
    <w:rsid w:val="0036618F"/>
    <w:rsid w:val="00367942"/>
    <w:rsid w:val="00370983"/>
    <w:rsid w:val="00370F23"/>
    <w:rsid w:val="00370F45"/>
    <w:rsid w:val="0037127E"/>
    <w:rsid w:val="00371950"/>
    <w:rsid w:val="00373303"/>
    <w:rsid w:val="0037523E"/>
    <w:rsid w:val="00375550"/>
    <w:rsid w:val="00376674"/>
    <w:rsid w:val="00376C05"/>
    <w:rsid w:val="003772C7"/>
    <w:rsid w:val="0038017B"/>
    <w:rsid w:val="00380A21"/>
    <w:rsid w:val="00380B75"/>
    <w:rsid w:val="003810DB"/>
    <w:rsid w:val="0038120A"/>
    <w:rsid w:val="00381C01"/>
    <w:rsid w:val="00381D13"/>
    <w:rsid w:val="00383A11"/>
    <w:rsid w:val="00383B3E"/>
    <w:rsid w:val="00384227"/>
    <w:rsid w:val="003850E5"/>
    <w:rsid w:val="00385C1E"/>
    <w:rsid w:val="00387353"/>
    <w:rsid w:val="00387BDC"/>
    <w:rsid w:val="00390460"/>
    <w:rsid w:val="003909C7"/>
    <w:rsid w:val="00390BBB"/>
    <w:rsid w:val="003924C7"/>
    <w:rsid w:val="003933EB"/>
    <w:rsid w:val="003934E8"/>
    <w:rsid w:val="003938C3"/>
    <w:rsid w:val="003938D6"/>
    <w:rsid w:val="00396E02"/>
    <w:rsid w:val="003976D3"/>
    <w:rsid w:val="003979BC"/>
    <w:rsid w:val="003A07AF"/>
    <w:rsid w:val="003A0A1D"/>
    <w:rsid w:val="003A0F7D"/>
    <w:rsid w:val="003A14D5"/>
    <w:rsid w:val="003A25F5"/>
    <w:rsid w:val="003A2C1A"/>
    <w:rsid w:val="003A2F2A"/>
    <w:rsid w:val="003A3428"/>
    <w:rsid w:val="003A35D9"/>
    <w:rsid w:val="003A5152"/>
    <w:rsid w:val="003A5B35"/>
    <w:rsid w:val="003A687F"/>
    <w:rsid w:val="003A6FFA"/>
    <w:rsid w:val="003A7148"/>
    <w:rsid w:val="003A715D"/>
    <w:rsid w:val="003A71A2"/>
    <w:rsid w:val="003A7558"/>
    <w:rsid w:val="003B08BB"/>
    <w:rsid w:val="003B0B41"/>
    <w:rsid w:val="003B1632"/>
    <w:rsid w:val="003B1E9C"/>
    <w:rsid w:val="003B2E85"/>
    <w:rsid w:val="003B2F4D"/>
    <w:rsid w:val="003B34A7"/>
    <w:rsid w:val="003B3ECE"/>
    <w:rsid w:val="003B539D"/>
    <w:rsid w:val="003B5923"/>
    <w:rsid w:val="003B6B0F"/>
    <w:rsid w:val="003B75E9"/>
    <w:rsid w:val="003B7980"/>
    <w:rsid w:val="003C0680"/>
    <w:rsid w:val="003C105C"/>
    <w:rsid w:val="003C15FA"/>
    <w:rsid w:val="003C21B6"/>
    <w:rsid w:val="003C24C1"/>
    <w:rsid w:val="003C33DC"/>
    <w:rsid w:val="003C37BE"/>
    <w:rsid w:val="003C3C3D"/>
    <w:rsid w:val="003C3C57"/>
    <w:rsid w:val="003C47EA"/>
    <w:rsid w:val="003C48AA"/>
    <w:rsid w:val="003C4B82"/>
    <w:rsid w:val="003C551A"/>
    <w:rsid w:val="003C5A36"/>
    <w:rsid w:val="003C5F44"/>
    <w:rsid w:val="003C750B"/>
    <w:rsid w:val="003C79E2"/>
    <w:rsid w:val="003D02E4"/>
    <w:rsid w:val="003D06A9"/>
    <w:rsid w:val="003D08F6"/>
    <w:rsid w:val="003D0FF0"/>
    <w:rsid w:val="003D26CF"/>
    <w:rsid w:val="003D2742"/>
    <w:rsid w:val="003D2BA6"/>
    <w:rsid w:val="003D31E1"/>
    <w:rsid w:val="003D3419"/>
    <w:rsid w:val="003D36D1"/>
    <w:rsid w:val="003D4096"/>
    <w:rsid w:val="003D4734"/>
    <w:rsid w:val="003D487D"/>
    <w:rsid w:val="003D4A92"/>
    <w:rsid w:val="003D6A39"/>
    <w:rsid w:val="003D6D5C"/>
    <w:rsid w:val="003D6F28"/>
    <w:rsid w:val="003E05BE"/>
    <w:rsid w:val="003E115D"/>
    <w:rsid w:val="003E1757"/>
    <w:rsid w:val="003E1C1F"/>
    <w:rsid w:val="003E240B"/>
    <w:rsid w:val="003E26BE"/>
    <w:rsid w:val="003E2D57"/>
    <w:rsid w:val="003E388E"/>
    <w:rsid w:val="003E460D"/>
    <w:rsid w:val="003E530D"/>
    <w:rsid w:val="003E5A57"/>
    <w:rsid w:val="003E5A9F"/>
    <w:rsid w:val="003E62EB"/>
    <w:rsid w:val="003E714A"/>
    <w:rsid w:val="003E7413"/>
    <w:rsid w:val="003E771E"/>
    <w:rsid w:val="003E7877"/>
    <w:rsid w:val="003F04E3"/>
    <w:rsid w:val="003F08F7"/>
    <w:rsid w:val="003F0B92"/>
    <w:rsid w:val="003F0FCD"/>
    <w:rsid w:val="003F1AB0"/>
    <w:rsid w:val="003F1F83"/>
    <w:rsid w:val="003F2499"/>
    <w:rsid w:val="003F272F"/>
    <w:rsid w:val="003F29E5"/>
    <w:rsid w:val="003F300E"/>
    <w:rsid w:val="003F473A"/>
    <w:rsid w:val="003F5E05"/>
    <w:rsid w:val="003F60A9"/>
    <w:rsid w:val="003F61B4"/>
    <w:rsid w:val="003F639C"/>
    <w:rsid w:val="003F656B"/>
    <w:rsid w:val="003F7404"/>
    <w:rsid w:val="003F796B"/>
    <w:rsid w:val="003F7AC5"/>
    <w:rsid w:val="003F7C83"/>
    <w:rsid w:val="00400016"/>
    <w:rsid w:val="00400031"/>
    <w:rsid w:val="00400045"/>
    <w:rsid w:val="00400C8C"/>
    <w:rsid w:val="004012D3"/>
    <w:rsid w:val="004015F3"/>
    <w:rsid w:val="00402678"/>
    <w:rsid w:val="004031DA"/>
    <w:rsid w:val="00403D3F"/>
    <w:rsid w:val="00404D75"/>
    <w:rsid w:val="004051F2"/>
    <w:rsid w:val="00405D82"/>
    <w:rsid w:val="004060E9"/>
    <w:rsid w:val="00410588"/>
    <w:rsid w:val="004120FA"/>
    <w:rsid w:val="00412679"/>
    <w:rsid w:val="00413C3E"/>
    <w:rsid w:val="00414240"/>
    <w:rsid w:val="00414C20"/>
    <w:rsid w:val="004152B9"/>
    <w:rsid w:val="0041557D"/>
    <w:rsid w:val="00415F4D"/>
    <w:rsid w:val="004166C2"/>
    <w:rsid w:val="004166FC"/>
    <w:rsid w:val="00417170"/>
    <w:rsid w:val="00417790"/>
    <w:rsid w:val="0041793C"/>
    <w:rsid w:val="00420276"/>
    <w:rsid w:val="004221E8"/>
    <w:rsid w:val="0042367F"/>
    <w:rsid w:val="0042369C"/>
    <w:rsid w:val="0042391B"/>
    <w:rsid w:val="00424129"/>
    <w:rsid w:val="00424987"/>
    <w:rsid w:val="00425321"/>
    <w:rsid w:val="00425A94"/>
    <w:rsid w:val="00427529"/>
    <w:rsid w:val="00427AED"/>
    <w:rsid w:val="004308B9"/>
    <w:rsid w:val="004313FD"/>
    <w:rsid w:val="00432511"/>
    <w:rsid w:val="00432D65"/>
    <w:rsid w:val="0043358F"/>
    <w:rsid w:val="00435603"/>
    <w:rsid w:val="0043564F"/>
    <w:rsid w:val="00435E26"/>
    <w:rsid w:val="004368C3"/>
    <w:rsid w:val="00436B52"/>
    <w:rsid w:val="004405C0"/>
    <w:rsid w:val="00440640"/>
    <w:rsid w:val="0044139C"/>
    <w:rsid w:val="00441820"/>
    <w:rsid w:val="00441DF6"/>
    <w:rsid w:val="00442F8D"/>
    <w:rsid w:val="004437DF"/>
    <w:rsid w:val="00443CAC"/>
    <w:rsid w:val="00444B69"/>
    <w:rsid w:val="004453CF"/>
    <w:rsid w:val="00445629"/>
    <w:rsid w:val="00445D84"/>
    <w:rsid w:val="0044627F"/>
    <w:rsid w:val="00450233"/>
    <w:rsid w:val="00450B7D"/>
    <w:rsid w:val="00451242"/>
    <w:rsid w:val="004551A8"/>
    <w:rsid w:val="0045571D"/>
    <w:rsid w:val="00455BC6"/>
    <w:rsid w:val="00456604"/>
    <w:rsid w:val="00456E9A"/>
    <w:rsid w:val="0045798B"/>
    <w:rsid w:val="00457F4F"/>
    <w:rsid w:val="00460189"/>
    <w:rsid w:val="00461496"/>
    <w:rsid w:val="00461725"/>
    <w:rsid w:val="00462620"/>
    <w:rsid w:val="00462640"/>
    <w:rsid w:val="00462C7C"/>
    <w:rsid w:val="004636B8"/>
    <w:rsid w:val="00466302"/>
    <w:rsid w:val="00466686"/>
    <w:rsid w:val="00467924"/>
    <w:rsid w:val="00467FB9"/>
    <w:rsid w:val="00470052"/>
    <w:rsid w:val="00470C9E"/>
    <w:rsid w:val="00472A06"/>
    <w:rsid w:val="00472EE1"/>
    <w:rsid w:val="004731FC"/>
    <w:rsid w:val="00473C49"/>
    <w:rsid w:val="00474012"/>
    <w:rsid w:val="0047475D"/>
    <w:rsid w:val="004747AC"/>
    <w:rsid w:val="00475A3C"/>
    <w:rsid w:val="004772FB"/>
    <w:rsid w:val="00477D40"/>
    <w:rsid w:val="00477F41"/>
    <w:rsid w:val="004801AF"/>
    <w:rsid w:val="0048069C"/>
    <w:rsid w:val="00480860"/>
    <w:rsid w:val="0048088C"/>
    <w:rsid w:val="00480B57"/>
    <w:rsid w:val="00481038"/>
    <w:rsid w:val="00481C14"/>
    <w:rsid w:val="00481F04"/>
    <w:rsid w:val="00482795"/>
    <w:rsid w:val="00482E9F"/>
    <w:rsid w:val="00483122"/>
    <w:rsid w:val="00483D1D"/>
    <w:rsid w:val="00486EA6"/>
    <w:rsid w:val="00487BCB"/>
    <w:rsid w:val="00487E25"/>
    <w:rsid w:val="0049037E"/>
    <w:rsid w:val="004907A8"/>
    <w:rsid w:val="004907C4"/>
    <w:rsid w:val="004908E5"/>
    <w:rsid w:val="00490D27"/>
    <w:rsid w:val="0049128C"/>
    <w:rsid w:val="004912F3"/>
    <w:rsid w:val="00491B94"/>
    <w:rsid w:val="0049274A"/>
    <w:rsid w:val="0049275D"/>
    <w:rsid w:val="00492D0D"/>
    <w:rsid w:val="00493899"/>
    <w:rsid w:val="00493B7B"/>
    <w:rsid w:val="0049493D"/>
    <w:rsid w:val="00494A02"/>
    <w:rsid w:val="00494E10"/>
    <w:rsid w:val="004969A8"/>
    <w:rsid w:val="00497FEB"/>
    <w:rsid w:val="004A0238"/>
    <w:rsid w:val="004A0421"/>
    <w:rsid w:val="004A1F4A"/>
    <w:rsid w:val="004A2555"/>
    <w:rsid w:val="004A2848"/>
    <w:rsid w:val="004A2E68"/>
    <w:rsid w:val="004A30A8"/>
    <w:rsid w:val="004A3297"/>
    <w:rsid w:val="004A32B0"/>
    <w:rsid w:val="004A3722"/>
    <w:rsid w:val="004A3E6D"/>
    <w:rsid w:val="004A4C51"/>
    <w:rsid w:val="004A4C57"/>
    <w:rsid w:val="004A5041"/>
    <w:rsid w:val="004A568B"/>
    <w:rsid w:val="004A73C1"/>
    <w:rsid w:val="004A7697"/>
    <w:rsid w:val="004B0052"/>
    <w:rsid w:val="004B05AF"/>
    <w:rsid w:val="004B0D6D"/>
    <w:rsid w:val="004B125C"/>
    <w:rsid w:val="004B1A20"/>
    <w:rsid w:val="004B1B69"/>
    <w:rsid w:val="004B211B"/>
    <w:rsid w:val="004B25F9"/>
    <w:rsid w:val="004B2704"/>
    <w:rsid w:val="004B2C5D"/>
    <w:rsid w:val="004B46D7"/>
    <w:rsid w:val="004B759D"/>
    <w:rsid w:val="004C057D"/>
    <w:rsid w:val="004C39F5"/>
    <w:rsid w:val="004C4305"/>
    <w:rsid w:val="004C5221"/>
    <w:rsid w:val="004C54D0"/>
    <w:rsid w:val="004C5A00"/>
    <w:rsid w:val="004C624F"/>
    <w:rsid w:val="004C63C3"/>
    <w:rsid w:val="004C75C5"/>
    <w:rsid w:val="004D135D"/>
    <w:rsid w:val="004D2547"/>
    <w:rsid w:val="004D2698"/>
    <w:rsid w:val="004D2B80"/>
    <w:rsid w:val="004D2BCE"/>
    <w:rsid w:val="004D2CF0"/>
    <w:rsid w:val="004D3789"/>
    <w:rsid w:val="004D3955"/>
    <w:rsid w:val="004D3C6D"/>
    <w:rsid w:val="004D4240"/>
    <w:rsid w:val="004D551D"/>
    <w:rsid w:val="004D7A8C"/>
    <w:rsid w:val="004E01AC"/>
    <w:rsid w:val="004E0A94"/>
    <w:rsid w:val="004E0C1C"/>
    <w:rsid w:val="004E19F3"/>
    <w:rsid w:val="004E1C1E"/>
    <w:rsid w:val="004E1E63"/>
    <w:rsid w:val="004E211E"/>
    <w:rsid w:val="004E3122"/>
    <w:rsid w:val="004E381C"/>
    <w:rsid w:val="004E3B3F"/>
    <w:rsid w:val="004E4515"/>
    <w:rsid w:val="004E4792"/>
    <w:rsid w:val="004E4AB3"/>
    <w:rsid w:val="004E5ABB"/>
    <w:rsid w:val="004E78F3"/>
    <w:rsid w:val="004F02F2"/>
    <w:rsid w:val="004F07B6"/>
    <w:rsid w:val="004F0961"/>
    <w:rsid w:val="004F0C30"/>
    <w:rsid w:val="004F1B50"/>
    <w:rsid w:val="004F286B"/>
    <w:rsid w:val="004F2D7C"/>
    <w:rsid w:val="004F2DA3"/>
    <w:rsid w:val="004F3283"/>
    <w:rsid w:val="004F3D6D"/>
    <w:rsid w:val="004F471F"/>
    <w:rsid w:val="004F4C8B"/>
    <w:rsid w:val="004F6157"/>
    <w:rsid w:val="004F62EE"/>
    <w:rsid w:val="004F6CA6"/>
    <w:rsid w:val="004F6D53"/>
    <w:rsid w:val="0050047C"/>
    <w:rsid w:val="00501157"/>
    <w:rsid w:val="005017B6"/>
    <w:rsid w:val="005021ED"/>
    <w:rsid w:val="00502285"/>
    <w:rsid w:val="00502385"/>
    <w:rsid w:val="00502BAB"/>
    <w:rsid w:val="00502CD4"/>
    <w:rsid w:val="00502DA5"/>
    <w:rsid w:val="00503DF2"/>
    <w:rsid w:val="00504AF4"/>
    <w:rsid w:val="00504BB5"/>
    <w:rsid w:val="00505078"/>
    <w:rsid w:val="00505578"/>
    <w:rsid w:val="00505608"/>
    <w:rsid w:val="005057CA"/>
    <w:rsid w:val="00505B34"/>
    <w:rsid w:val="00505C2F"/>
    <w:rsid w:val="00505F89"/>
    <w:rsid w:val="005067C4"/>
    <w:rsid w:val="00506E87"/>
    <w:rsid w:val="00506EAD"/>
    <w:rsid w:val="005101D3"/>
    <w:rsid w:val="005106B4"/>
    <w:rsid w:val="00510D78"/>
    <w:rsid w:val="00512F64"/>
    <w:rsid w:val="00512F70"/>
    <w:rsid w:val="0051334D"/>
    <w:rsid w:val="00513E31"/>
    <w:rsid w:val="0051474A"/>
    <w:rsid w:val="00514AD0"/>
    <w:rsid w:val="00515B42"/>
    <w:rsid w:val="00516530"/>
    <w:rsid w:val="00516550"/>
    <w:rsid w:val="005165E9"/>
    <w:rsid w:val="0051760C"/>
    <w:rsid w:val="005209C6"/>
    <w:rsid w:val="0052184C"/>
    <w:rsid w:val="00522201"/>
    <w:rsid w:val="0052281A"/>
    <w:rsid w:val="00523A6F"/>
    <w:rsid w:val="00525B12"/>
    <w:rsid w:val="00525B54"/>
    <w:rsid w:val="00526763"/>
    <w:rsid w:val="00526B33"/>
    <w:rsid w:val="005276B0"/>
    <w:rsid w:val="00527DB6"/>
    <w:rsid w:val="00527DE0"/>
    <w:rsid w:val="005310B2"/>
    <w:rsid w:val="005325A1"/>
    <w:rsid w:val="005326E2"/>
    <w:rsid w:val="005332C0"/>
    <w:rsid w:val="005335A1"/>
    <w:rsid w:val="005336B0"/>
    <w:rsid w:val="005337E6"/>
    <w:rsid w:val="00534061"/>
    <w:rsid w:val="00534179"/>
    <w:rsid w:val="00534AC9"/>
    <w:rsid w:val="00534BAF"/>
    <w:rsid w:val="005360D5"/>
    <w:rsid w:val="00536A02"/>
    <w:rsid w:val="00537463"/>
    <w:rsid w:val="005378B9"/>
    <w:rsid w:val="005414BD"/>
    <w:rsid w:val="00541597"/>
    <w:rsid w:val="0054181F"/>
    <w:rsid w:val="005421E7"/>
    <w:rsid w:val="00542642"/>
    <w:rsid w:val="005429D6"/>
    <w:rsid w:val="00542E62"/>
    <w:rsid w:val="0054368F"/>
    <w:rsid w:val="00543EE7"/>
    <w:rsid w:val="0054402C"/>
    <w:rsid w:val="005440D6"/>
    <w:rsid w:val="00546045"/>
    <w:rsid w:val="00546CA8"/>
    <w:rsid w:val="00547580"/>
    <w:rsid w:val="00547C87"/>
    <w:rsid w:val="00547F88"/>
    <w:rsid w:val="00550989"/>
    <w:rsid w:val="00551F16"/>
    <w:rsid w:val="005522FF"/>
    <w:rsid w:val="00552E1E"/>
    <w:rsid w:val="00553261"/>
    <w:rsid w:val="00553D67"/>
    <w:rsid w:val="005541FD"/>
    <w:rsid w:val="00554209"/>
    <w:rsid w:val="005545A7"/>
    <w:rsid w:val="00554E77"/>
    <w:rsid w:val="0055522E"/>
    <w:rsid w:val="0055704C"/>
    <w:rsid w:val="00560137"/>
    <w:rsid w:val="00560BFC"/>
    <w:rsid w:val="005610D4"/>
    <w:rsid w:val="00561BDD"/>
    <w:rsid w:val="00561C1F"/>
    <w:rsid w:val="00561C27"/>
    <w:rsid w:val="00562862"/>
    <w:rsid w:val="00562EA3"/>
    <w:rsid w:val="00563212"/>
    <w:rsid w:val="00563501"/>
    <w:rsid w:val="0056357C"/>
    <w:rsid w:val="0056373F"/>
    <w:rsid w:val="005638A0"/>
    <w:rsid w:val="0056481B"/>
    <w:rsid w:val="00564A83"/>
    <w:rsid w:val="00564EC7"/>
    <w:rsid w:val="00565E2A"/>
    <w:rsid w:val="00565F90"/>
    <w:rsid w:val="005661F8"/>
    <w:rsid w:val="00566643"/>
    <w:rsid w:val="00567326"/>
    <w:rsid w:val="005674D1"/>
    <w:rsid w:val="005675F0"/>
    <w:rsid w:val="00567F5F"/>
    <w:rsid w:val="00567FA4"/>
    <w:rsid w:val="005701C7"/>
    <w:rsid w:val="005703FE"/>
    <w:rsid w:val="00570650"/>
    <w:rsid w:val="00570689"/>
    <w:rsid w:val="0057078E"/>
    <w:rsid w:val="00570849"/>
    <w:rsid w:val="005723BF"/>
    <w:rsid w:val="0057251E"/>
    <w:rsid w:val="00573E8C"/>
    <w:rsid w:val="005740CA"/>
    <w:rsid w:val="00574220"/>
    <w:rsid w:val="0057429D"/>
    <w:rsid w:val="00574806"/>
    <w:rsid w:val="005749F3"/>
    <w:rsid w:val="00574F0C"/>
    <w:rsid w:val="005755B6"/>
    <w:rsid w:val="0057565F"/>
    <w:rsid w:val="005761D1"/>
    <w:rsid w:val="00576F04"/>
    <w:rsid w:val="00580237"/>
    <w:rsid w:val="0058061B"/>
    <w:rsid w:val="00582358"/>
    <w:rsid w:val="005829EE"/>
    <w:rsid w:val="00583699"/>
    <w:rsid w:val="0058376E"/>
    <w:rsid w:val="00584C30"/>
    <w:rsid w:val="00584FC5"/>
    <w:rsid w:val="00585B9B"/>
    <w:rsid w:val="00585ED0"/>
    <w:rsid w:val="00586473"/>
    <w:rsid w:val="0058659D"/>
    <w:rsid w:val="005872A2"/>
    <w:rsid w:val="0058771E"/>
    <w:rsid w:val="00587FED"/>
    <w:rsid w:val="00590B0B"/>
    <w:rsid w:val="005917C9"/>
    <w:rsid w:val="00591808"/>
    <w:rsid w:val="005918C5"/>
    <w:rsid w:val="005928C6"/>
    <w:rsid w:val="00592C2D"/>
    <w:rsid w:val="005936DF"/>
    <w:rsid w:val="00594C7C"/>
    <w:rsid w:val="00595528"/>
    <w:rsid w:val="005957A3"/>
    <w:rsid w:val="00595F56"/>
    <w:rsid w:val="005A0321"/>
    <w:rsid w:val="005A07D0"/>
    <w:rsid w:val="005A0ECF"/>
    <w:rsid w:val="005A1529"/>
    <w:rsid w:val="005A1C27"/>
    <w:rsid w:val="005A1F09"/>
    <w:rsid w:val="005A205F"/>
    <w:rsid w:val="005A2226"/>
    <w:rsid w:val="005A2B6F"/>
    <w:rsid w:val="005A2BB1"/>
    <w:rsid w:val="005A3DDA"/>
    <w:rsid w:val="005A44D2"/>
    <w:rsid w:val="005A45FA"/>
    <w:rsid w:val="005A4C64"/>
    <w:rsid w:val="005A5475"/>
    <w:rsid w:val="005A5F25"/>
    <w:rsid w:val="005B0032"/>
    <w:rsid w:val="005B1ACB"/>
    <w:rsid w:val="005B1CAE"/>
    <w:rsid w:val="005B24E9"/>
    <w:rsid w:val="005B2577"/>
    <w:rsid w:val="005B3C08"/>
    <w:rsid w:val="005B3F1D"/>
    <w:rsid w:val="005B4514"/>
    <w:rsid w:val="005B48E5"/>
    <w:rsid w:val="005B4DE7"/>
    <w:rsid w:val="005B4F00"/>
    <w:rsid w:val="005B4F56"/>
    <w:rsid w:val="005B58FA"/>
    <w:rsid w:val="005B5A2D"/>
    <w:rsid w:val="005B6680"/>
    <w:rsid w:val="005B72D7"/>
    <w:rsid w:val="005B7916"/>
    <w:rsid w:val="005B7D77"/>
    <w:rsid w:val="005C0352"/>
    <w:rsid w:val="005C0C39"/>
    <w:rsid w:val="005C0F50"/>
    <w:rsid w:val="005C1447"/>
    <w:rsid w:val="005C1BD1"/>
    <w:rsid w:val="005C1C8A"/>
    <w:rsid w:val="005C20C0"/>
    <w:rsid w:val="005C235F"/>
    <w:rsid w:val="005C3B61"/>
    <w:rsid w:val="005C3EED"/>
    <w:rsid w:val="005C48B8"/>
    <w:rsid w:val="005C514F"/>
    <w:rsid w:val="005C5752"/>
    <w:rsid w:val="005C5A16"/>
    <w:rsid w:val="005C63A2"/>
    <w:rsid w:val="005C700B"/>
    <w:rsid w:val="005C7CEB"/>
    <w:rsid w:val="005D0366"/>
    <w:rsid w:val="005D07D2"/>
    <w:rsid w:val="005D124B"/>
    <w:rsid w:val="005D16B8"/>
    <w:rsid w:val="005D24C7"/>
    <w:rsid w:val="005D2660"/>
    <w:rsid w:val="005D28D5"/>
    <w:rsid w:val="005D3A5D"/>
    <w:rsid w:val="005D3B64"/>
    <w:rsid w:val="005D46F0"/>
    <w:rsid w:val="005D4C1E"/>
    <w:rsid w:val="005D53E0"/>
    <w:rsid w:val="005D5CFD"/>
    <w:rsid w:val="005D70D7"/>
    <w:rsid w:val="005D7474"/>
    <w:rsid w:val="005D7BA7"/>
    <w:rsid w:val="005D7F75"/>
    <w:rsid w:val="005E0139"/>
    <w:rsid w:val="005E05ED"/>
    <w:rsid w:val="005E0E77"/>
    <w:rsid w:val="005E1277"/>
    <w:rsid w:val="005E1D04"/>
    <w:rsid w:val="005E2968"/>
    <w:rsid w:val="005E3463"/>
    <w:rsid w:val="005E36E4"/>
    <w:rsid w:val="005E3B5F"/>
    <w:rsid w:val="005E54A6"/>
    <w:rsid w:val="005E5C57"/>
    <w:rsid w:val="005E6646"/>
    <w:rsid w:val="005E707F"/>
    <w:rsid w:val="005E7314"/>
    <w:rsid w:val="005E787B"/>
    <w:rsid w:val="005E7AD8"/>
    <w:rsid w:val="005F09B9"/>
    <w:rsid w:val="005F154A"/>
    <w:rsid w:val="005F1B1E"/>
    <w:rsid w:val="005F2ABF"/>
    <w:rsid w:val="005F334C"/>
    <w:rsid w:val="005F3675"/>
    <w:rsid w:val="005F3B0B"/>
    <w:rsid w:val="005F473A"/>
    <w:rsid w:val="005F5106"/>
    <w:rsid w:val="005F6C62"/>
    <w:rsid w:val="005F6FDA"/>
    <w:rsid w:val="005F7984"/>
    <w:rsid w:val="00600244"/>
    <w:rsid w:val="006002A3"/>
    <w:rsid w:val="0060044B"/>
    <w:rsid w:val="00602AF3"/>
    <w:rsid w:val="006060C3"/>
    <w:rsid w:val="00606705"/>
    <w:rsid w:val="006073D3"/>
    <w:rsid w:val="00607AEB"/>
    <w:rsid w:val="00607FB7"/>
    <w:rsid w:val="0061038E"/>
    <w:rsid w:val="00610B03"/>
    <w:rsid w:val="00610C72"/>
    <w:rsid w:val="00611AFB"/>
    <w:rsid w:val="00613657"/>
    <w:rsid w:val="006142E8"/>
    <w:rsid w:val="00615CD6"/>
    <w:rsid w:val="00616095"/>
    <w:rsid w:val="006168A4"/>
    <w:rsid w:val="00616CBB"/>
    <w:rsid w:val="00617107"/>
    <w:rsid w:val="00617502"/>
    <w:rsid w:val="00617897"/>
    <w:rsid w:val="0062011D"/>
    <w:rsid w:val="00620130"/>
    <w:rsid w:val="00620390"/>
    <w:rsid w:val="00622440"/>
    <w:rsid w:val="006231BC"/>
    <w:rsid w:val="0062327B"/>
    <w:rsid w:val="00624167"/>
    <w:rsid w:val="006248B2"/>
    <w:rsid w:val="00624EBD"/>
    <w:rsid w:val="00625103"/>
    <w:rsid w:val="0062522B"/>
    <w:rsid w:val="00625458"/>
    <w:rsid w:val="00625536"/>
    <w:rsid w:val="006255E2"/>
    <w:rsid w:val="00625D2C"/>
    <w:rsid w:val="0062635C"/>
    <w:rsid w:val="006264BA"/>
    <w:rsid w:val="006267A1"/>
    <w:rsid w:val="006268C5"/>
    <w:rsid w:val="00626F26"/>
    <w:rsid w:val="00627E3E"/>
    <w:rsid w:val="0063096D"/>
    <w:rsid w:val="006310AC"/>
    <w:rsid w:val="00631185"/>
    <w:rsid w:val="00631366"/>
    <w:rsid w:val="00631D65"/>
    <w:rsid w:val="00632E95"/>
    <w:rsid w:val="006340F0"/>
    <w:rsid w:val="006348E2"/>
    <w:rsid w:val="00634EF9"/>
    <w:rsid w:val="0063609B"/>
    <w:rsid w:val="006367B2"/>
    <w:rsid w:val="006368FC"/>
    <w:rsid w:val="00640B7F"/>
    <w:rsid w:val="006414A0"/>
    <w:rsid w:val="00641C5A"/>
    <w:rsid w:val="00641E1D"/>
    <w:rsid w:val="00641E9F"/>
    <w:rsid w:val="006434AF"/>
    <w:rsid w:val="006446B9"/>
    <w:rsid w:val="00644C54"/>
    <w:rsid w:val="00645BAC"/>
    <w:rsid w:val="006460A6"/>
    <w:rsid w:val="006467C4"/>
    <w:rsid w:val="006467FA"/>
    <w:rsid w:val="00647A5A"/>
    <w:rsid w:val="0065082C"/>
    <w:rsid w:val="0065105E"/>
    <w:rsid w:val="006517E2"/>
    <w:rsid w:val="006524CF"/>
    <w:rsid w:val="00652E18"/>
    <w:rsid w:val="006531E7"/>
    <w:rsid w:val="006541E0"/>
    <w:rsid w:val="00654396"/>
    <w:rsid w:val="00654F36"/>
    <w:rsid w:val="00655860"/>
    <w:rsid w:val="00655D29"/>
    <w:rsid w:val="006570CC"/>
    <w:rsid w:val="006575EE"/>
    <w:rsid w:val="0066119C"/>
    <w:rsid w:val="006612C1"/>
    <w:rsid w:val="00661470"/>
    <w:rsid w:val="00661783"/>
    <w:rsid w:val="00662141"/>
    <w:rsid w:val="00662CE0"/>
    <w:rsid w:val="00662EA7"/>
    <w:rsid w:val="00663E81"/>
    <w:rsid w:val="0066480F"/>
    <w:rsid w:val="00664865"/>
    <w:rsid w:val="006656A7"/>
    <w:rsid w:val="00665970"/>
    <w:rsid w:val="00665C9E"/>
    <w:rsid w:val="00665E22"/>
    <w:rsid w:val="0066670D"/>
    <w:rsid w:val="00666AB8"/>
    <w:rsid w:val="00667611"/>
    <w:rsid w:val="00667E8C"/>
    <w:rsid w:val="00670A38"/>
    <w:rsid w:val="00670FEC"/>
    <w:rsid w:val="00671EA0"/>
    <w:rsid w:val="00672A87"/>
    <w:rsid w:val="00672D4D"/>
    <w:rsid w:val="006734CE"/>
    <w:rsid w:val="00673D30"/>
    <w:rsid w:val="00674B9C"/>
    <w:rsid w:val="00674F10"/>
    <w:rsid w:val="006758F3"/>
    <w:rsid w:val="00676821"/>
    <w:rsid w:val="0067792D"/>
    <w:rsid w:val="00680527"/>
    <w:rsid w:val="00680600"/>
    <w:rsid w:val="006806D3"/>
    <w:rsid w:val="0068092F"/>
    <w:rsid w:val="0068133F"/>
    <w:rsid w:val="00681777"/>
    <w:rsid w:val="00681C20"/>
    <w:rsid w:val="00681C71"/>
    <w:rsid w:val="00681CA3"/>
    <w:rsid w:val="00682992"/>
    <w:rsid w:val="00682A9A"/>
    <w:rsid w:val="00682E70"/>
    <w:rsid w:val="00682ECA"/>
    <w:rsid w:val="00683304"/>
    <w:rsid w:val="00683EBF"/>
    <w:rsid w:val="0068413F"/>
    <w:rsid w:val="00684228"/>
    <w:rsid w:val="00684763"/>
    <w:rsid w:val="006847B8"/>
    <w:rsid w:val="00684B07"/>
    <w:rsid w:val="00685399"/>
    <w:rsid w:val="0068624D"/>
    <w:rsid w:val="00686470"/>
    <w:rsid w:val="00686B67"/>
    <w:rsid w:val="00686CF4"/>
    <w:rsid w:val="00687D44"/>
    <w:rsid w:val="00687DD9"/>
    <w:rsid w:val="00690466"/>
    <w:rsid w:val="006905B2"/>
    <w:rsid w:val="0069078E"/>
    <w:rsid w:val="00690FD1"/>
    <w:rsid w:val="00691FD5"/>
    <w:rsid w:val="00692151"/>
    <w:rsid w:val="00692236"/>
    <w:rsid w:val="006924AA"/>
    <w:rsid w:val="006931D1"/>
    <w:rsid w:val="00693997"/>
    <w:rsid w:val="006939C4"/>
    <w:rsid w:val="00693D7F"/>
    <w:rsid w:val="00693E0D"/>
    <w:rsid w:val="006945E4"/>
    <w:rsid w:val="0069607E"/>
    <w:rsid w:val="00696459"/>
    <w:rsid w:val="00697774"/>
    <w:rsid w:val="00697A01"/>
    <w:rsid w:val="00697F65"/>
    <w:rsid w:val="006A050A"/>
    <w:rsid w:val="006A05FF"/>
    <w:rsid w:val="006A1355"/>
    <w:rsid w:val="006A258C"/>
    <w:rsid w:val="006A2C38"/>
    <w:rsid w:val="006A3313"/>
    <w:rsid w:val="006A34CC"/>
    <w:rsid w:val="006A3AAB"/>
    <w:rsid w:val="006A41B3"/>
    <w:rsid w:val="006A4578"/>
    <w:rsid w:val="006A46AD"/>
    <w:rsid w:val="006A517D"/>
    <w:rsid w:val="006A5195"/>
    <w:rsid w:val="006A51DD"/>
    <w:rsid w:val="006A56CB"/>
    <w:rsid w:val="006A5D23"/>
    <w:rsid w:val="006A6BA0"/>
    <w:rsid w:val="006A6BCF"/>
    <w:rsid w:val="006A72EB"/>
    <w:rsid w:val="006A7A56"/>
    <w:rsid w:val="006B01A7"/>
    <w:rsid w:val="006B0439"/>
    <w:rsid w:val="006B0834"/>
    <w:rsid w:val="006B1062"/>
    <w:rsid w:val="006B19F7"/>
    <w:rsid w:val="006B2D4D"/>
    <w:rsid w:val="006B3350"/>
    <w:rsid w:val="006B45FF"/>
    <w:rsid w:val="006B507F"/>
    <w:rsid w:val="006B5492"/>
    <w:rsid w:val="006B5958"/>
    <w:rsid w:val="006B711F"/>
    <w:rsid w:val="006B79A3"/>
    <w:rsid w:val="006B7B88"/>
    <w:rsid w:val="006C10D3"/>
    <w:rsid w:val="006C1B8C"/>
    <w:rsid w:val="006C1C35"/>
    <w:rsid w:val="006C2DF6"/>
    <w:rsid w:val="006C30E6"/>
    <w:rsid w:val="006C3682"/>
    <w:rsid w:val="006C47AE"/>
    <w:rsid w:val="006C4BD9"/>
    <w:rsid w:val="006C535D"/>
    <w:rsid w:val="006C59C7"/>
    <w:rsid w:val="006C59DF"/>
    <w:rsid w:val="006C5ABD"/>
    <w:rsid w:val="006C7490"/>
    <w:rsid w:val="006D1B14"/>
    <w:rsid w:val="006D1CC9"/>
    <w:rsid w:val="006D2202"/>
    <w:rsid w:val="006D271E"/>
    <w:rsid w:val="006D2849"/>
    <w:rsid w:val="006D3771"/>
    <w:rsid w:val="006D4127"/>
    <w:rsid w:val="006D4296"/>
    <w:rsid w:val="006D529D"/>
    <w:rsid w:val="006D5725"/>
    <w:rsid w:val="006D5E1B"/>
    <w:rsid w:val="006D6495"/>
    <w:rsid w:val="006D6C65"/>
    <w:rsid w:val="006D7014"/>
    <w:rsid w:val="006D7371"/>
    <w:rsid w:val="006E0040"/>
    <w:rsid w:val="006E07CC"/>
    <w:rsid w:val="006E1618"/>
    <w:rsid w:val="006E2112"/>
    <w:rsid w:val="006E2792"/>
    <w:rsid w:val="006E30E4"/>
    <w:rsid w:val="006E421C"/>
    <w:rsid w:val="006E42B7"/>
    <w:rsid w:val="006E636A"/>
    <w:rsid w:val="006E67C0"/>
    <w:rsid w:val="006E6F0B"/>
    <w:rsid w:val="006E73D3"/>
    <w:rsid w:val="006F1E03"/>
    <w:rsid w:val="006F1EFF"/>
    <w:rsid w:val="006F2E78"/>
    <w:rsid w:val="006F3319"/>
    <w:rsid w:val="006F35A9"/>
    <w:rsid w:val="006F3E8A"/>
    <w:rsid w:val="006F5932"/>
    <w:rsid w:val="006F62B0"/>
    <w:rsid w:val="006F6C64"/>
    <w:rsid w:val="006F6D6D"/>
    <w:rsid w:val="006F70D1"/>
    <w:rsid w:val="006F752E"/>
    <w:rsid w:val="006F77D5"/>
    <w:rsid w:val="006F78A3"/>
    <w:rsid w:val="007002DD"/>
    <w:rsid w:val="00701995"/>
    <w:rsid w:val="007025DB"/>
    <w:rsid w:val="0070279D"/>
    <w:rsid w:val="007031D9"/>
    <w:rsid w:val="007034C6"/>
    <w:rsid w:val="0070376B"/>
    <w:rsid w:val="0070457A"/>
    <w:rsid w:val="0070492E"/>
    <w:rsid w:val="00704C10"/>
    <w:rsid w:val="00704D3A"/>
    <w:rsid w:val="0070538C"/>
    <w:rsid w:val="00705E61"/>
    <w:rsid w:val="007063D7"/>
    <w:rsid w:val="00707385"/>
    <w:rsid w:val="00707A7F"/>
    <w:rsid w:val="00707BB0"/>
    <w:rsid w:val="00710AEA"/>
    <w:rsid w:val="00710F99"/>
    <w:rsid w:val="00711384"/>
    <w:rsid w:val="00711B35"/>
    <w:rsid w:val="00711BD0"/>
    <w:rsid w:val="0071251D"/>
    <w:rsid w:val="00712A26"/>
    <w:rsid w:val="00712EFC"/>
    <w:rsid w:val="00713CB9"/>
    <w:rsid w:val="00714AA8"/>
    <w:rsid w:val="00715A41"/>
    <w:rsid w:val="00717075"/>
    <w:rsid w:val="00717D90"/>
    <w:rsid w:val="007207CA"/>
    <w:rsid w:val="00720CC1"/>
    <w:rsid w:val="00720EEC"/>
    <w:rsid w:val="00721208"/>
    <w:rsid w:val="00721511"/>
    <w:rsid w:val="0072214B"/>
    <w:rsid w:val="0072295C"/>
    <w:rsid w:val="00723AC2"/>
    <w:rsid w:val="00724145"/>
    <w:rsid w:val="00724AFA"/>
    <w:rsid w:val="00725204"/>
    <w:rsid w:val="00725A03"/>
    <w:rsid w:val="0073012C"/>
    <w:rsid w:val="007311A5"/>
    <w:rsid w:val="00731F23"/>
    <w:rsid w:val="007330BD"/>
    <w:rsid w:val="0073336D"/>
    <w:rsid w:val="0073366E"/>
    <w:rsid w:val="00733AEF"/>
    <w:rsid w:val="00735486"/>
    <w:rsid w:val="00736C85"/>
    <w:rsid w:val="0073798D"/>
    <w:rsid w:val="00740642"/>
    <w:rsid w:val="0074089E"/>
    <w:rsid w:val="00741C0C"/>
    <w:rsid w:val="00742D12"/>
    <w:rsid w:val="00742F0B"/>
    <w:rsid w:val="00743B15"/>
    <w:rsid w:val="00743DE2"/>
    <w:rsid w:val="00744808"/>
    <w:rsid w:val="007459D5"/>
    <w:rsid w:val="00745A4C"/>
    <w:rsid w:val="00745E0D"/>
    <w:rsid w:val="00746118"/>
    <w:rsid w:val="00746715"/>
    <w:rsid w:val="007468C7"/>
    <w:rsid w:val="00746D18"/>
    <w:rsid w:val="00747079"/>
    <w:rsid w:val="00747382"/>
    <w:rsid w:val="00747A21"/>
    <w:rsid w:val="00750676"/>
    <w:rsid w:val="00750C67"/>
    <w:rsid w:val="00751316"/>
    <w:rsid w:val="00751DC5"/>
    <w:rsid w:val="00752340"/>
    <w:rsid w:val="007525F1"/>
    <w:rsid w:val="0075262E"/>
    <w:rsid w:val="00752A2C"/>
    <w:rsid w:val="007534D5"/>
    <w:rsid w:val="00754550"/>
    <w:rsid w:val="007552A6"/>
    <w:rsid w:val="007553FF"/>
    <w:rsid w:val="0075590F"/>
    <w:rsid w:val="00756AFB"/>
    <w:rsid w:val="007573AF"/>
    <w:rsid w:val="0075747E"/>
    <w:rsid w:val="00757BCC"/>
    <w:rsid w:val="00757D39"/>
    <w:rsid w:val="00760462"/>
    <w:rsid w:val="00761201"/>
    <w:rsid w:val="007624D8"/>
    <w:rsid w:val="007628AD"/>
    <w:rsid w:val="007629E6"/>
    <w:rsid w:val="00762FF5"/>
    <w:rsid w:val="00763A83"/>
    <w:rsid w:val="00763B63"/>
    <w:rsid w:val="00764A68"/>
    <w:rsid w:val="00764D51"/>
    <w:rsid w:val="0076572A"/>
    <w:rsid w:val="00766787"/>
    <w:rsid w:val="007669A7"/>
    <w:rsid w:val="00766B6B"/>
    <w:rsid w:val="00766B8D"/>
    <w:rsid w:val="00767E0A"/>
    <w:rsid w:val="00770839"/>
    <w:rsid w:val="007709F9"/>
    <w:rsid w:val="00771A00"/>
    <w:rsid w:val="00771E78"/>
    <w:rsid w:val="00773BDF"/>
    <w:rsid w:val="00774859"/>
    <w:rsid w:val="00774A76"/>
    <w:rsid w:val="0077500D"/>
    <w:rsid w:val="00776EC2"/>
    <w:rsid w:val="007804BA"/>
    <w:rsid w:val="00780A75"/>
    <w:rsid w:val="00780C34"/>
    <w:rsid w:val="00780FB9"/>
    <w:rsid w:val="00781131"/>
    <w:rsid w:val="00781935"/>
    <w:rsid w:val="00783741"/>
    <w:rsid w:val="0078404D"/>
    <w:rsid w:val="0078467C"/>
    <w:rsid w:val="00784828"/>
    <w:rsid w:val="00784B42"/>
    <w:rsid w:val="007855ED"/>
    <w:rsid w:val="00785A46"/>
    <w:rsid w:val="0078677F"/>
    <w:rsid w:val="0078693C"/>
    <w:rsid w:val="0079014B"/>
    <w:rsid w:val="00790D15"/>
    <w:rsid w:val="00791102"/>
    <w:rsid w:val="00791748"/>
    <w:rsid w:val="00792365"/>
    <w:rsid w:val="0079306B"/>
    <w:rsid w:val="00793636"/>
    <w:rsid w:val="00793B15"/>
    <w:rsid w:val="00793E28"/>
    <w:rsid w:val="00795921"/>
    <w:rsid w:val="00795D31"/>
    <w:rsid w:val="00795F33"/>
    <w:rsid w:val="00796367"/>
    <w:rsid w:val="007963FD"/>
    <w:rsid w:val="00796DB5"/>
    <w:rsid w:val="007975CD"/>
    <w:rsid w:val="00797D76"/>
    <w:rsid w:val="007A09A3"/>
    <w:rsid w:val="007A146B"/>
    <w:rsid w:val="007A150D"/>
    <w:rsid w:val="007A1B29"/>
    <w:rsid w:val="007A1F5B"/>
    <w:rsid w:val="007A21CB"/>
    <w:rsid w:val="007A29F5"/>
    <w:rsid w:val="007A2BFF"/>
    <w:rsid w:val="007A2D10"/>
    <w:rsid w:val="007A340A"/>
    <w:rsid w:val="007A464B"/>
    <w:rsid w:val="007A58E3"/>
    <w:rsid w:val="007A7C85"/>
    <w:rsid w:val="007B0057"/>
    <w:rsid w:val="007B01F9"/>
    <w:rsid w:val="007B0678"/>
    <w:rsid w:val="007B06B1"/>
    <w:rsid w:val="007B0952"/>
    <w:rsid w:val="007B0B3E"/>
    <w:rsid w:val="007B1D53"/>
    <w:rsid w:val="007B1E04"/>
    <w:rsid w:val="007B23C1"/>
    <w:rsid w:val="007B2457"/>
    <w:rsid w:val="007B37B0"/>
    <w:rsid w:val="007B3D8B"/>
    <w:rsid w:val="007B415F"/>
    <w:rsid w:val="007B45C7"/>
    <w:rsid w:val="007B547B"/>
    <w:rsid w:val="007B610A"/>
    <w:rsid w:val="007B61DC"/>
    <w:rsid w:val="007B6AEB"/>
    <w:rsid w:val="007B6AED"/>
    <w:rsid w:val="007B7146"/>
    <w:rsid w:val="007B7B0D"/>
    <w:rsid w:val="007B7CDA"/>
    <w:rsid w:val="007B7CEE"/>
    <w:rsid w:val="007C070B"/>
    <w:rsid w:val="007C07C4"/>
    <w:rsid w:val="007C0F94"/>
    <w:rsid w:val="007C1888"/>
    <w:rsid w:val="007C1F7F"/>
    <w:rsid w:val="007C23E9"/>
    <w:rsid w:val="007C3111"/>
    <w:rsid w:val="007C3FB6"/>
    <w:rsid w:val="007C46B8"/>
    <w:rsid w:val="007C4838"/>
    <w:rsid w:val="007C78A8"/>
    <w:rsid w:val="007C7EF7"/>
    <w:rsid w:val="007D025D"/>
    <w:rsid w:val="007D0BFF"/>
    <w:rsid w:val="007D0FDD"/>
    <w:rsid w:val="007D16CF"/>
    <w:rsid w:val="007D220B"/>
    <w:rsid w:val="007D22AA"/>
    <w:rsid w:val="007D3B03"/>
    <w:rsid w:val="007D4BCF"/>
    <w:rsid w:val="007D501D"/>
    <w:rsid w:val="007D571D"/>
    <w:rsid w:val="007D588E"/>
    <w:rsid w:val="007D5B9B"/>
    <w:rsid w:val="007D64CA"/>
    <w:rsid w:val="007D693F"/>
    <w:rsid w:val="007D756F"/>
    <w:rsid w:val="007E03E5"/>
    <w:rsid w:val="007E0408"/>
    <w:rsid w:val="007E0DCA"/>
    <w:rsid w:val="007E10F4"/>
    <w:rsid w:val="007E1323"/>
    <w:rsid w:val="007E144F"/>
    <w:rsid w:val="007E25D0"/>
    <w:rsid w:val="007E2886"/>
    <w:rsid w:val="007E32F1"/>
    <w:rsid w:val="007E40F5"/>
    <w:rsid w:val="007E50E3"/>
    <w:rsid w:val="007E53CA"/>
    <w:rsid w:val="007E5F67"/>
    <w:rsid w:val="007E74EF"/>
    <w:rsid w:val="007E76E5"/>
    <w:rsid w:val="007F2B14"/>
    <w:rsid w:val="007F3DCF"/>
    <w:rsid w:val="007F47D0"/>
    <w:rsid w:val="007F487E"/>
    <w:rsid w:val="007F4E4A"/>
    <w:rsid w:val="007F4E5A"/>
    <w:rsid w:val="007F4EDC"/>
    <w:rsid w:val="007F52DF"/>
    <w:rsid w:val="007F551C"/>
    <w:rsid w:val="007F58D5"/>
    <w:rsid w:val="007F5F26"/>
    <w:rsid w:val="007F783C"/>
    <w:rsid w:val="00800198"/>
    <w:rsid w:val="00800244"/>
    <w:rsid w:val="0080045B"/>
    <w:rsid w:val="00800586"/>
    <w:rsid w:val="00800A35"/>
    <w:rsid w:val="008015B0"/>
    <w:rsid w:val="00801C67"/>
    <w:rsid w:val="008024B5"/>
    <w:rsid w:val="008026E3"/>
    <w:rsid w:val="008031C5"/>
    <w:rsid w:val="008033BB"/>
    <w:rsid w:val="00804AFB"/>
    <w:rsid w:val="00806258"/>
    <w:rsid w:val="0080657B"/>
    <w:rsid w:val="00806720"/>
    <w:rsid w:val="00811955"/>
    <w:rsid w:val="00811EE0"/>
    <w:rsid w:val="008125AF"/>
    <w:rsid w:val="00812621"/>
    <w:rsid w:val="008130C4"/>
    <w:rsid w:val="00813AB9"/>
    <w:rsid w:val="008143EB"/>
    <w:rsid w:val="008146E9"/>
    <w:rsid w:val="00814A4C"/>
    <w:rsid w:val="008162BE"/>
    <w:rsid w:val="008177A2"/>
    <w:rsid w:val="00817A96"/>
    <w:rsid w:val="00817EE7"/>
    <w:rsid w:val="00820287"/>
    <w:rsid w:val="00821244"/>
    <w:rsid w:val="0082169D"/>
    <w:rsid w:val="00821C86"/>
    <w:rsid w:val="008221EA"/>
    <w:rsid w:val="00822300"/>
    <w:rsid w:val="008223DF"/>
    <w:rsid w:val="00822434"/>
    <w:rsid w:val="0082253F"/>
    <w:rsid w:val="008229F7"/>
    <w:rsid w:val="00824511"/>
    <w:rsid w:val="008247DF"/>
    <w:rsid w:val="00824888"/>
    <w:rsid w:val="00824B65"/>
    <w:rsid w:val="00824C59"/>
    <w:rsid w:val="00825C31"/>
    <w:rsid w:val="00826AC8"/>
    <w:rsid w:val="00826E1F"/>
    <w:rsid w:val="00826E96"/>
    <w:rsid w:val="00827430"/>
    <w:rsid w:val="00827EED"/>
    <w:rsid w:val="008307E5"/>
    <w:rsid w:val="0083175D"/>
    <w:rsid w:val="00831E5B"/>
    <w:rsid w:val="00831F58"/>
    <w:rsid w:val="00832148"/>
    <w:rsid w:val="00832612"/>
    <w:rsid w:val="0083280A"/>
    <w:rsid w:val="008328DB"/>
    <w:rsid w:val="0083313F"/>
    <w:rsid w:val="00833298"/>
    <w:rsid w:val="0083392A"/>
    <w:rsid w:val="0083460D"/>
    <w:rsid w:val="00835605"/>
    <w:rsid w:val="00835825"/>
    <w:rsid w:val="00835D20"/>
    <w:rsid w:val="00837A18"/>
    <w:rsid w:val="00840582"/>
    <w:rsid w:val="008408C8"/>
    <w:rsid w:val="00840AFA"/>
    <w:rsid w:val="00841AD2"/>
    <w:rsid w:val="0084238C"/>
    <w:rsid w:val="00842CE6"/>
    <w:rsid w:val="00842D89"/>
    <w:rsid w:val="00843327"/>
    <w:rsid w:val="00843466"/>
    <w:rsid w:val="008447BD"/>
    <w:rsid w:val="00845CB6"/>
    <w:rsid w:val="00846641"/>
    <w:rsid w:val="008468EA"/>
    <w:rsid w:val="00851977"/>
    <w:rsid w:val="00851E17"/>
    <w:rsid w:val="00851F3E"/>
    <w:rsid w:val="0085383F"/>
    <w:rsid w:val="00853ECA"/>
    <w:rsid w:val="00854706"/>
    <w:rsid w:val="0085500E"/>
    <w:rsid w:val="00855B19"/>
    <w:rsid w:val="008564E7"/>
    <w:rsid w:val="00857429"/>
    <w:rsid w:val="00857E8F"/>
    <w:rsid w:val="00861054"/>
    <w:rsid w:val="0086114E"/>
    <w:rsid w:val="0086167C"/>
    <w:rsid w:val="00862A42"/>
    <w:rsid w:val="00862BD9"/>
    <w:rsid w:val="00864372"/>
    <w:rsid w:val="00864694"/>
    <w:rsid w:val="00864C19"/>
    <w:rsid w:val="008656FD"/>
    <w:rsid w:val="00866301"/>
    <w:rsid w:val="008664B5"/>
    <w:rsid w:val="00867A26"/>
    <w:rsid w:val="00867D7D"/>
    <w:rsid w:val="008726EB"/>
    <w:rsid w:val="008732FD"/>
    <w:rsid w:val="008747E1"/>
    <w:rsid w:val="00874DF0"/>
    <w:rsid w:val="00874FFE"/>
    <w:rsid w:val="00875D58"/>
    <w:rsid w:val="0087693C"/>
    <w:rsid w:val="00876D41"/>
    <w:rsid w:val="008771E7"/>
    <w:rsid w:val="008773AD"/>
    <w:rsid w:val="00880097"/>
    <w:rsid w:val="008802F3"/>
    <w:rsid w:val="008815CB"/>
    <w:rsid w:val="008821FC"/>
    <w:rsid w:val="008836A2"/>
    <w:rsid w:val="00883841"/>
    <w:rsid w:val="00883B9B"/>
    <w:rsid w:val="00884BC8"/>
    <w:rsid w:val="008855C9"/>
    <w:rsid w:val="00885DCC"/>
    <w:rsid w:val="0088663E"/>
    <w:rsid w:val="0088698E"/>
    <w:rsid w:val="00887F8C"/>
    <w:rsid w:val="00890A11"/>
    <w:rsid w:val="00890B47"/>
    <w:rsid w:val="00892D3C"/>
    <w:rsid w:val="00893722"/>
    <w:rsid w:val="00893E8B"/>
    <w:rsid w:val="00893F88"/>
    <w:rsid w:val="00894D35"/>
    <w:rsid w:val="008952DB"/>
    <w:rsid w:val="008968D2"/>
    <w:rsid w:val="00896F0A"/>
    <w:rsid w:val="00897225"/>
    <w:rsid w:val="00897ADF"/>
    <w:rsid w:val="00897D2E"/>
    <w:rsid w:val="008A00A2"/>
    <w:rsid w:val="008A0154"/>
    <w:rsid w:val="008A01BE"/>
    <w:rsid w:val="008A0463"/>
    <w:rsid w:val="008A0AA9"/>
    <w:rsid w:val="008A1EF9"/>
    <w:rsid w:val="008A21DC"/>
    <w:rsid w:val="008A276C"/>
    <w:rsid w:val="008A2987"/>
    <w:rsid w:val="008A2E57"/>
    <w:rsid w:val="008A36EB"/>
    <w:rsid w:val="008A42A9"/>
    <w:rsid w:val="008A4AC7"/>
    <w:rsid w:val="008A5475"/>
    <w:rsid w:val="008A5699"/>
    <w:rsid w:val="008A5F3C"/>
    <w:rsid w:val="008A6134"/>
    <w:rsid w:val="008A615F"/>
    <w:rsid w:val="008A622A"/>
    <w:rsid w:val="008A6F31"/>
    <w:rsid w:val="008A7145"/>
    <w:rsid w:val="008B011F"/>
    <w:rsid w:val="008B0C31"/>
    <w:rsid w:val="008B2034"/>
    <w:rsid w:val="008B3397"/>
    <w:rsid w:val="008B36F4"/>
    <w:rsid w:val="008B3AFD"/>
    <w:rsid w:val="008B49BB"/>
    <w:rsid w:val="008B5393"/>
    <w:rsid w:val="008B55D6"/>
    <w:rsid w:val="008B5735"/>
    <w:rsid w:val="008B57D0"/>
    <w:rsid w:val="008B674B"/>
    <w:rsid w:val="008B6771"/>
    <w:rsid w:val="008B78EA"/>
    <w:rsid w:val="008B7D4C"/>
    <w:rsid w:val="008C0DB9"/>
    <w:rsid w:val="008C1452"/>
    <w:rsid w:val="008C246A"/>
    <w:rsid w:val="008C28F7"/>
    <w:rsid w:val="008C33E1"/>
    <w:rsid w:val="008C3602"/>
    <w:rsid w:val="008C5219"/>
    <w:rsid w:val="008C5878"/>
    <w:rsid w:val="008C65AA"/>
    <w:rsid w:val="008C67E8"/>
    <w:rsid w:val="008C6815"/>
    <w:rsid w:val="008C7110"/>
    <w:rsid w:val="008C78AB"/>
    <w:rsid w:val="008C7D97"/>
    <w:rsid w:val="008D0F64"/>
    <w:rsid w:val="008D0F67"/>
    <w:rsid w:val="008D1273"/>
    <w:rsid w:val="008D152B"/>
    <w:rsid w:val="008D1F41"/>
    <w:rsid w:val="008D23C1"/>
    <w:rsid w:val="008D2E7E"/>
    <w:rsid w:val="008D2FEF"/>
    <w:rsid w:val="008D3020"/>
    <w:rsid w:val="008D40E5"/>
    <w:rsid w:val="008D4105"/>
    <w:rsid w:val="008D4410"/>
    <w:rsid w:val="008D45C7"/>
    <w:rsid w:val="008D4E11"/>
    <w:rsid w:val="008D58DC"/>
    <w:rsid w:val="008D5F77"/>
    <w:rsid w:val="008D640F"/>
    <w:rsid w:val="008D68EA"/>
    <w:rsid w:val="008D6CFF"/>
    <w:rsid w:val="008D71EE"/>
    <w:rsid w:val="008D7565"/>
    <w:rsid w:val="008D7B23"/>
    <w:rsid w:val="008D7ED3"/>
    <w:rsid w:val="008D7FD8"/>
    <w:rsid w:val="008E041B"/>
    <w:rsid w:val="008E055A"/>
    <w:rsid w:val="008E0DDD"/>
    <w:rsid w:val="008E1F3E"/>
    <w:rsid w:val="008E2942"/>
    <w:rsid w:val="008E2B02"/>
    <w:rsid w:val="008E3F84"/>
    <w:rsid w:val="008E495A"/>
    <w:rsid w:val="008E532E"/>
    <w:rsid w:val="008E55E0"/>
    <w:rsid w:val="008E58FC"/>
    <w:rsid w:val="008E5EE6"/>
    <w:rsid w:val="008E72D1"/>
    <w:rsid w:val="008E75D3"/>
    <w:rsid w:val="008F000A"/>
    <w:rsid w:val="008F070F"/>
    <w:rsid w:val="008F10EF"/>
    <w:rsid w:val="008F126C"/>
    <w:rsid w:val="008F1396"/>
    <w:rsid w:val="008F13B7"/>
    <w:rsid w:val="008F1565"/>
    <w:rsid w:val="008F1959"/>
    <w:rsid w:val="008F2115"/>
    <w:rsid w:val="008F2214"/>
    <w:rsid w:val="008F31EB"/>
    <w:rsid w:val="008F32D2"/>
    <w:rsid w:val="008F34CD"/>
    <w:rsid w:val="008F3A6F"/>
    <w:rsid w:val="008F5209"/>
    <w:rsid w:val="008F6F5B"/>
    <w:rsid w:val="008F772D"/>
    <w:rsid w:val="008F7A1C"/>
    <w:rsid w:val="008F7DCC"/>
    <w:rsid w:val="009001CE"/>
    <w:rsid w:val="0090129D"/>
    <w:rsid w:val="009012C5"/>
    <w:rsid w:val="00901F3C"/>
    <w:rsid w:val="00902595"/>
    <w:rsid w:val="009025AB"/>
    <w:rsid w:val="009037B6"/>
    <w:rsid w:val="00903994"/>
    <w:rsid w:val="0090430E"/>
    <w:rsid w:val="00904379"/>
    <w:rsid w:val="00904761"/>
    <w:rsid w:val="009050FC"/>
    <w:rsid w:val="00905F30"/>
    <w:rsid w:val="00906A2D"/>
    <w:rsid w:val="009070A6"/>
    <w:rsid w:val="0091157C"/>
    <w:rsid w:val="00911CB5"/>
    <w:rsid w:val="00911DCE"/>
    <w:rsid w:val="009121B0"/>
    <w:rsid w:val="009137E8"/>
    <w:rsid w:val="00913C49"/>
    <w:rsid w:val="009146C6"/>
    <w:rsid w:val="0091472A"/>
    <w:rsid w:val="00914773"/>
    <w:rsid w:val="00914F37"/>
    <w:rsid w:val="0091530D"/>
    <w:rsid w:val="00915674"/>
    <w:rsid w:val="00916049"/>
    <w:rsid w:val="009161A6"/>
    <w:rsid w:val="0091746C"/>
    <w:rsid w:val="0091768A"/>
    <w:rsid w:val="0092005E"/>
    <w:rsid w:val="00921821"/>
    <w:rsid w:val="00923192"/>
    <w:rsid w:val="00925299"/>
    <w:rsid w:val="00925F81"/>
    <w:rsid w:val="00927950"/>
    <w:rsid w:val="00927970"/>
    <w:rsid w:val="00927D22"/>
    <w:rsid w:val="00931627"/>
    <w:rsid w:val="00931700"/>
    <w:rsid w:val="009319B9"/>
    <w:rsid w:val="00931A8D"/>
    <w:rsid w:val="00932249"/>
    <w:rsid w:val="00932B70"/>
    <w:rsid w:val="0093362A"/>
    <w:rsid w:val="00933EB3"/>
    <w:rsid w:val="00934084"/>
    <w:rsid w:val="00934111"/>
    <w:rsid w:val="00934576"/>
    <w:rsid w:val="00936B18"/>
    <w:rsid w:val="009370F7"/>
    <w:rsid w:val="009374A0"/>
    <w:rsid w:val="00937575"/>
    <w:rsid w:val="00937E00"/>
    <w:rsid w:val="00937F8D"/>
    <w:rsid w:val="009408AB"/>
    <w:rsid w:val="009413A1"/>
    <w:rsid w:val="009414D0"/>
    <w:rsid w:val="00941B6F"/>
    <w:rsid w:val="00941F60"/>
    <w:rsid w:val="00941FCB"/>
    <w:rsid w:val="009429E9"/>
    <w:rsid w:val="00943A0E"/>
    <w:rsid w:val="00943A50"/>
    <w:rsid w:val="00943C41"/>
    <w:rsid w:val="00943ECD"/>
    <w:rsid w:val="0094496D"/>
    <w:rsid w:val="00945D7E"/>
    <w:rsid w:val="00945E64"/>
    <w:rsid w:val="009463A8"/>
    <w:rsid w:val="00946E67"/>
    <w:rsid w:val="00947126"/>
    <w:rsid w:val="009500E3"/>
    <w:rsid w:val="009508A5"/>
    <w:rsid w:val="00950B81"/>
    <w:rsid w:val="00951B4D"/>
    <w:rsid w:val="00951D78"/>
    <w:rsid w:val="00951F4E"/>
    <w:rsid w:val="0095235C"/>
    <w:rsid w:val="009525EC"/>
    <w:rsid w:val="00952754"/>
    <w:rsid w:val="00952FE5"/>
    <w:rsid w:val="009532D6"/>
    <w:rsid w:val="009541FD"/>
    <w:rsid w:val="00954336"/>
    <w:rsid w:val="0095517C"/>
    <w:rsid w:val="0095578A"/>
    <w:rsid w:val="00955E81"/>
    <w:rsid w:val="009562CB"/>
    <w:rsid w:val="0095688B"/>
    <w:rsid w:val="00957015"/>
    <w:rsid w:val="00957CE8"/>
    <w:rsid w:val="009613B4"/>
    <w:rsid w:val="00962869"/>
    <w:rsid w:val="00962F8A"/>
    <w:rsid w:val="009633E5"/>
    <w:rsid w:val="009638EB"/>
    <w:rsid w:val="009647B7"/>
    <w:rsid w:val="00964D80"/>
    <w:rsid w:val="00964DA1"/>
    <w:rsid w:val="00966A04"/>
    <w:rsid w:val="00967931"/>
    <w:rsid w:val="00967E4E"/>
    <w:rsid w:val="00972923"/>
    <w:rsid w:val="00972C9E"/>
    <w:rsid w:val="00972DE7"/>
    <w:rsid w:val="0097437D"/>
    <w:rsid w:val="00974805"/>
    <w:rsid w:val="00974E2B"/>
    <w:rsid w:val="00974FAE"/>
    <w:rsid w:val="00975298"/>
    <w:rsid w:val="00975C7C"/>
    <w:rsid w:val="00976F60"/>
    <w:rsid w:val="009777AC"/>
    <w:rsid w:val="009779B7"/>
    <w:rsid w:val="00980295"/>
    <w:rsid w:val="009806E9"/>
    <w:rsid w:val="009813B1"/>
    <w:rsid w:val="0098144A"/>
    <w:rsid w:val="009819A6"/>
    <w:rsid w:val="009821F0"/>
    <w:rsid w:val="00983884"/>
    <w:rsid w:val="00983999"/>
    <w:rsid w:val="00985130"/>
    <w:rsid w:val="00985223"/>
    <w:rsid w:val="00986C52"/>
    <w:rsid w:val="0098728C"/>
    <w:rsid w:val="00987649"/>
    <w:rsid w:val="0099042C"/>
    <w:rsid w:val="009908CD"/>
    <w:rsid w:val="00990D0A"/>
    <w:rsid w:val="0099124B"/>
    <w:rsid w:val="00992138"/>
    <w:rsid w:val="0099270D"/>
    <w:rsid w:val="0099295B"/>
    <w:rsid w:val="00992B67"/>
    <w:rsid w:val="00992DB3"/>
    <w:rsid w:val="00993020"/>
    <w:rsid w:val="009933E9"/>
    <w:rsid w:val="009954B8"/>
    <w:rsid w:val="009955F3"/>
    <w:rsid w:val="0099706F"/>
    <w:rsid w:val="009A0056"/>
    <w:rsid w:val="009A0CEC"/>
    <w:rsid w:val="009A141B"/>
    <w:rsid w:val="009A14CD"/>
    <w:rsid w:val="009A1977"/>
    <w:rsid w:val="009A19F1"/>
    <w:rsid w:val="009A1ACD"/>
    <w:rsid w:val="009A1B61"/>
    <w:rsid w:val="009A3334"/>
    <w:rsid w:val="009A38EF"/>
    <w:rsid w:val="009A3C11"/>
    <w:rsid w:val="009A3C56"/>
    <w:rsid w:val="009A40DC"/>
    <w:rsid w:val="009A415A"/>
    <w:rsid w:val="009A4868"/>
    <w:rsid w:val="009A48DF"/>
    <w:rsid w:val="009A495A"/>
    <w:rsid w:val="009A5759"/>
    <w:rsid w:val="009A5EC6"/>
    <w:rsid w:val="009A630E"/>
    <w:rsid w:val="009A6765"/>
    <w:rsid w:val="009A6956"/>
    <w:rsid w:val="009A6C30"/>
    <w:rsid w:val="009A6E61"/>
    <w:rsid w:val="009A75B4"/>
    <w:rsid w:val="009A7E65"/>
    <w:rsid w:val="009A7E8F"/>
    <w:rsid w:val="009B1469"/>
    <w:rsid w:val="009B23BC"/>
    <w:rsid w:val="009B2BEF"/>
    <w:rsid w:val="009B2EBB"/>
    <w:rsid w:val="009B2FF4"/>
    <w:rsid w:val="009B301E"/>
    <w:rsid w:val="009B3549"/>
    <w:rsid w:val="009B3EBD"/>
    <w:rsid w:val="009B5202"/>
    <w:rsid w:val="009B5382"/>
    <w:rsid w:val="009B55C5"/>
    <w:rsid w:val="009B6421"/>
    <w:rsid w:val="009B7EF6"/>
    <w:rsid w:val="009C0044"/>
    <w:rsid w:val="009C0085"/>
    <w:rsid w:val="009C05A0"/>
    <w:rsid w:val="009C1521"/>
    <w:rsid w:val="009C16B6"/>
    <w:rsid w:val="009C173D"/>
    <w:rsid w:val="009C184E"/>
    <w:rsid w:val="009C2CF0"/>
    <w:rsid w:val="009C4FDD"/>
    <w:rsid w:val="009C67C5"/>
    <w:rsid w:val="009C6DBC"/>
    <w:rsid w:val="009C6E0A"/>
    <w:rsid w:val="009C6F0C"/>
    <w:rsid w:val="009C76CE"/>
    <w:rsid w:val="009D0774"/>
    <w:rsid w:val="009D098E"/>
    <w:rsid w:val="009D16C9"/>
    <w:rsid w:val="009D1D1A"/>
    <w:rsid w:val="009D215B"/>
    <w:rsid w:val="009D2B09"/>
    <w:rsid w:val="009D2B55"/>
    <w:rsid w:val="009D3C0C"/>
    <w:rsid w:val="009D48DB"/>
    <w:rsid w:val="009D4CB2"/>
    <w:rsid w:val="009D532D"/>
    <w:rsid w:val="009D5F18"/>
    <w:rsid w:val="009D62BB"/>
    <w:rsid w:val="009D6402"/>
    <w:rsid w:val="009D6EE2"/>
    <w:rsid w:val="009E02E5"/>
    <w:rsid w:val="009E14C4"/>
    <w:rsid w:val="009E1542"/>
    <w:rsid w:val="009E1A88"/>
    <w:rsid w:val="009E3323"/>
    <w:rsid w:val="009E34E9"/>
    <w:rsid w:val="009E35A1"/>
    <w:rsid w:val="009E3E64"/>
    <w:rsid w:val="009E4A27"/>
    <w:rsid w:val="009E507E"/>
    <w:rsid w:val="009E5922"/>
    <w:rsid w:val="009E64FA"/>
    <w:rsid w:val="009E67C6"/>
    <w:rsid w:val="009F041F"/>
    <w:rsid w:val="009F206D"/>
    <w:rsid w:val="009F32E1"/>
    <w:rsid w:val="009F3639"/>
    <w:rsid w:val="009F4206"/>
    <w:rsid w:val="009F5749"/>
    <w:rsid w:val="009F5EF1"/>
    <w:rsid w:val="009F6237"/>
    <w:rsid w:val="009F6361"/>
    <w:rsid w:val="009F6E14"/>
    <w:rsid w:val="009F75CC"/>
    <w:rsid w:val="009F768C"/>
    <w:rsid w:val="009F7DEE"/>
    <w:rsid w:val="00A00531"/>
    <w:rsid w:val="00A00C42"/>
    <w:rsid w:val="00A00D68"/>
    <w:rsid w:val="00A00E49"/>
    <w:rsid w:val="00A00EAE"/>
    <w:rsid w:val="00A01CFF"/>
    <w:rsid w:val="00A01E91"/>
    <w:rsid w:val="00A02853"/>
    <w:rsid w:val="00A02A83"/>
    <w:rsid w:val="00A03207"/>
    <w:rsid w:val="00A03894"/>
    <w:rsid w:val="00A04405"/>
    <w:rsid w:val="00A04C9B"/>
    <w:rsid w:val="00A05AAC"/>
    <w:rsid w:val="00A05CB6"/>
    <w:rsid w:val="00A05DA3"/>
    <w:rsid w:val="00A064E3"/>
    <w:rsid w:val="00A0753D"/>
    <w:rsid w:val="00A07955"/>
    <w:rsid w:val="00A079DC"/>
    <w:rsid w:val="00A07AB8"/>
    <w:rsid w:val="00A07C6D"/>
    <w:rsid w:val="00A102AE"/>
    <w:rsid w:val="00A11DA5"/>
    <w:rsid w:val="00A11EB4"/>
    <w:rsid w:val="00A12947"/>
    <w:rsid w:val="00A12D8B"/>
    <w:rsid w:val="00A13690"/>
    <w:rsid w:val="00A13AFC"/>
    <w:rsid w:val="00A1409A"/>
    <w:rsid w:val="00A15165"/>
    <w:rsid w:val="00A15665"/>
    <w:rsid w:val="00A15C35"/>
    <w:rsid w:val="00A165D5"/>
    <w:rsid w:val="00A1774B"/>
    <w:rsid w:val="00A17DE6"/>
    <w:rsid w:val="00A20934"/>
    <w:rsid w:val="00A20E1A"/>
    <w:rsid w:val="00A22295"/>
    <w:rsid w:val="00A22949"/>
    <w:rsid w:val="00A2324E"/>
    <w:rsid w:val="00A23819"/>
    <w:rsid w:val="00A23B08"/>
    <w:rsid w:val="00A2422D"/>
    <w:rsid w:val="00A242DE"/>
    <w:rsid w:val="00A243E5"/>
    <w:rsid w:val="00A24546"/>
    <w:rsid w:val="00A24E9C"/>
    <w:rsid w:val="00A24FF3"/>
    <w:rsid w:val="00A26459"/>
    <w:rsid w:val="00A26D64"/>
    <w:rsid w:val="00A2733C"/>
    <w:rsid w:val="00A279E9"/>
    <w:rsid w:val="00A3085D"/>
    <w:rsid w:val="00A3342D"/>
    <w:rsid w:val="00A3361C"/>
    <w:rsid w:val="00A33A29"/>
    <w:rsid w:val="00A3455C"/>
    <w:rsid w:val="00A34D39"/>
    <w:rsid w:val="00A3576C"/>
    <w:rsid w:val="00A35E29"/>
    <w:rsid w:val="00A36260"/>
    <w:rsid w:val="00A36524"/>
    <w:rsid w:val="00A36B43"/>
    <w:rsid w:val="00A40432"/>
    <w:rsid w:val="00A40499"/>
    <w:rsid w:val="00A4068D"/>
    <w:rsid w:val="00A409FE"/>
    <w:rsid w:val="00A417D8"/>
    <w:rsid w:val="00A4280B"/>
    <w:rsid w:val="00A42B02"/>
    <w:rsid w:val="00A432EA"/>
    <w:rsid w:val="00A45834"/>
    <w:rsid w:val="00A45F4C"/>
    <w:rsid w:val="00A47A4D"/>
    <w:rsid w:val="00A50521"/>
    <w:rsid w:val="00A51A73"/>
    <w:rsid w:val="00A535B2"/>
    <w:rsid w:val="00A5421B"/>
    <w:rsid w:val="00A54238"/>
    <w:rsid w:val="00A54D4D"/>
    <w:rsid w:val="00A54DC9"/>
    <w:rsid w:val="00A554F4"/>
    <w:rsid w:val="00A55722"/>
    <w:rsid w:val="00A55853"/>
    <w:rsid w:val="00A56439"/>
    <w:rsid w:val="00A57690"/>
    <w:rsid w:val="00A57849"/>
    <w:rsid w:val="00A57858"/>
    <w:rsid w:val="00A57DED"/>
    <w:rsid w:val="00A60991"/>
    <w:rsid w:val="00A61AC4"/>
    <w:rsid w:val="00A61FCF"/>
    <w:rsid w:val="00A622AB"/>
    <w:rsid w:val="00A62421"/>
    <w:rsid w:val="00A6246A"/>
    <w:rsid w:val="00A62DF0"/>
    <w:rsid w:val="00A636D4"/>
    <w:rsid w:val="00A64032"/>
    <w:rsid w:val="00A64066"/>
    <w:rsid w:val="00A641D2"/>
    <w:rsid w:val="00A6561E"/>
    <w:rsid w:val="00A65675"/>
    <w:rsid w:val="00A657E7"/>
    <w:rsid w:val="00A65E3E"/>
    <w:rsid w:val="00A662FE"/>
    <w:rsid w:val="00A66365"/>
    <w:rsid w:val="00A66A55"/>
    <w:rsid w:val="00A66F9A"/>
    <w:rsid w:val="00A672DA"/>
    <w:rsid w:val="00A67394"/>
    <w:rsid w:val="00A67B6A"/>
    <w:rsid w:val="00A70370"/>
    <w:rsid w:val="00A70ED7"/>
    <w:rsid w:val="00A718F4"/>
    <w:rsid w:val="00A71D73"/>
    <w:rsid w:val="00A724A5"/>
    <w:rsid w:val="00A72731"/>
    <w:rsid w:val="00A735CF"/>
    <w:rsid w:val="00A74808"/>
    <w:rsid w:val="00A74CCA"/>
    <w:rsid w:val="00A76108"/>
    <w:rsid w:val="00A7710A"/>
    <w:rsid w:val="00A778B1"/>
    <w:rsid w:val="00A80E7F"/>
    <w:rsid w:val="00A8157E"/>
    <w:rsid w:val="00A8376A"/>
    <w:rsid w:val="00A83E74"/>
    <w:rsid w:val="00A848F3"/>
    <w:rsid w:val="00A85727"/>
    <w:rsid w:val="00A8588B"/>
    <w:rsid w:val="00A8718A"/>
    <w:rsid w:val="00A87D2D"/>
    <w:rsid w:val="00A87DE5"/>
    <w:rsid w:val="00A90154"/>
    <w:rsid w:val="00A91778"/>
    <w:rsid w:val="00A91869"/>
    <w:rsid w:val="00A91C93"/>
    <w:rsid w:val="00A91D82"/>
    <w:rsid w:val="00A92410"/>
    <w:rsid w:val="00A94B28"/>
    <w:rsid w:val="00A94C99"/>
    <w:rsid w:val="00A95683"/>
    <w:rsid w:val="00A95BCA"/>
    <w:rsid w:val="00A96D79"/>
    <w:rsid w:val="00AA0855"/>
    <w:rsid w:val="00AA09FB"/>
    <w:rsid w:val="00AA2C08"/>
    <w:rsid w:val="00AA3400"/>
    <w:rsid w:val="00AA4242"/>
    <w:rsid w:val="00AA5084"/>
    <w:rsid w:val="00AA6257"/>
    <w:rsid w:val="00AA6799"/>
    <w:rsid w:val="00AA6CFD"/>
    <w:rsid w:val="00AB10DC"/>
    <w:rsid w:val="00AB1B8C"/>
    <w:rsid w:val="00AB2DEC"/>
    <w:rsid w:val="00AB2F9B"/>
    <w:rsid w:val="00AB3331"/>
    <w:rsid w:val="00AB395E"/>
    <w:rsid w:val="00AB56DB"/>
    <w:rsid w:val="00AB651C"/>
    <w:rsid w:val="00AB6C8D"/>
    <w:rsid w:val="00AB6E03"/>
    <w:rsid w:val="00AB6E63"/>
    <w:rsid w:val="00AB7A84"/>
    <w:rsid w:val="00AB7E83"/>
    <w:rsid w:val="00AC0E95"/>
    <w:rsid w:val="00AC42EA"/>
    <w:rsid w:val="00AC46D1"/>
    <w:rsid w:val="00AC65F8"/>
    <w:rsid w:val="00AC6A61"/>
    <w:rsid w:val="00AC6C6C"/>
    <w:rsid w:val="00AC6F61"/>
    <w:rsid w:val="00AC7577"/>
    <w:rsid w:val="00AD0A03"/>
    <w:rsid w:val="00AD0D37"/>
    <w:rsid w:val="00AD13E3"/>
    <w:rsid w:val="00AD1CD7"/>
    <w:rsid w:val="00AD2DED"/>
    <w:rsid w:val="00AD36A7"/>
    <w:rsid w:val="00AD3BDB"/>
    <w:rsid w:val="00AD4BC4"/>
    <w:rsid w:val="00AD4F3D"/>
    <w:rsid w:val="00AD50CC"/>
    <w:rsid w:val="00AD5967"/>
    <w:rsid w:val="00AD5F48"/>
    <w:rsid w:val="00AD78F0"/>
    <w:rsid w:val="00AE0616"/>
    <w:rsid w:val="00AE094E"/>
    <w:rsid w:val="00AE0A6C"/>
    <w:rsid w:val="00AE0CC5"/>
    <w:rsid w:val="00AE0CCF"/>
    <w:rsid w:val="00AE193C"/>
    <w:rsid w:val="00AE2487"/>
    <w:rsid w:val="00AE296D"/>
    <w:rsid w:val="00AE3270"/>
    <w:rsid w:val="00AE35AE"/>
    <w:rsid w:val="00AE3BF7"/>
    <w:rsid w:val="00AE3D5F"/>
    <w:rsid w:val="00AE421E"/>
    <w:rsid w:val="00AE49EF"/>
    <w:rsid w:val="00AE4BEA"/>
    <w:rsid w:val="00AE52FA"/>
    <w:rsid w:val="00AE5BC3"/>
    <w:rsid w:val="00AE62F4"/>
    <w:rsid w:val="00AE6C6E"/>
    <w:rsid w:val="00AE72D7"/>
    <w:rsid w:val="00AE776C"/>
    <w:rsid w:val="00AE7FC8"/>
    <w:rsid w:val="00AF0406"/>
    <w:rsid w:val="00AF181C"/>
    <w:rsid w:val="00AF317E"/>
    <w:rsid w:val="00AF324F"/>
    <w:rsid w:val="00AF3D95"/>
    <w:rsid w:val="00AF4BB1"/>
    <w:rsid w:val="00AF4FE9"/>
    <w:rsid w:val="00AF594D"/>
    <w:rsid w:val="00AF5C0B"/>
    <w:rsid w:val="00AF5F0B"/>
    <w:rsid w:val="00AF740C"/>
    <w:rsid w:val="00AF75F6"/>
    <w:rsid w:val="00AF76DD"/>
    <w:rsid w:val="00AF7824"/>
    <w:rsid w:val="00AF7916"/>
    <w:rsid w:val="00AF7C3D"/>
    <w:rsid w:val="00B00641"/>
    <w:rsid w:val="00B00DB9"/>
    <w:rsid w:val="00B00EAF"/>
    <w:rsid w:val="00B01523"/>
    <w:rsid w:val="00B01966"/>
    <w:rsid w:val="00B02331"/>
    <w:rsid w:val="00B03A8A"/>
    <w:rsid w:val="00B041A6"/>
    <w:rsid w:val="00B046FD"/>
    <w:rsid w:val="00B04AD6"/>
    <w:rsid w:val="00B04F7E"/>
    <w:rsid w:val="00B052E5"/>
    <w:rsid w:val="00B05F03"/>
    <w:rsid w:val="00B06AAF"/>
    <w:rsid w:val="00B06C44"/>
    <w:rsid w:val="00B07AA8"/>
    <w:rsid w:val="00B07FB2"/>
    <w:rsid w:val="00B1025B"/>
    <w:rsid w:val="00B108B6"/>
    <w:rsid w:val="00B10EDA"/>
    <w:rsid w:val="00B11AF2"/>
    <w:rsid w:val="00B12537"/>
    <w:rsid w:val="00B12F86"/>
    <w:rsid w:val="00B13CA2"/>
    <w:rsid w:val="00B13ED8"/>
    <w:rsid w:val="00B13F3E"/>
    <w:rsid w:val="00B144DA"/>
    <w:rsid w:val="00B15931"/>
    <w:rsid w:val="00B15D6D"/>
    <w:rsid w:val="00B179EA"/>
    <w:rsid w:val="00B17E6D"/>
    <w:rsid w:val="00B2040D"/>
    <w:rsid w:val="00B20F24"/>
    <w:rsid w:val="00B20FE7"/>
    <w:rsid w:val="00B21065"/>
    <w:rsid w:val="00B21282"/>
    <w:rsid w:val="00B21C88"/>
    <w:rsid w:val="00B22329"/>
    <w:rsid w:val="00B248BF"/>
    <w:rsid w:val="00B249CF"/>
    <w:rsid w:val="00B24B48"/>
    <w:rsid w:val="00B24B7F"/>
    <w:rsid w:val="00B25777"/>
    <w:rsid w:val="00B2636F"/>
    <w:rsid w:val="00B26400"/>
    <w:rsid w:val="00B26BD5"/>
    <w:rsid w:val="00B278DA"/>
    <w:rsid w:val="00B30D7D"/>
    <w:rsid w:val="00B312A6"/>
    <w:rsid w:val="00B31823"/>
    <w:rsid w:val="00B31860"/>
    <w:rsid w:val="00B31B76"/>
    <w:rsid w:val="00B31E43"/>
    <w:rsid w:val="00B334DE"/>
    <w:rsid w:val="00B34966"/>
    <w:rsid w:val="00B360B8"/>
    <w:rsid w:val="00B36A3D"/>
    <w:rsid w:val="00B376FF"/>
    <w:rsid w:val="00B4081D"/>
    <w:rsid w:val="00B442D5"/>
    <w:rsid w:val="00B4456B"/>
    <w:rsid w:val="00B44D9A"/>
    <w:rsid w:val="00B44F04"/>
    <w:rsid w:val="00B450BC"/>
    <w:rsid w:val="00B459AF"/>
    <w:rsid w:val="00B45A67"/>
    <w:rsid w:val="00B45DDC"/>
    <w:rsid w:val="00B4661F"/>
    <w:rsid w:val="00B47379"/>
    <w:rsid w:val="00B4746D"/>
    <w:rsid w:val="00B4767A"/>
    <w:rsid w:val="00B47BAE"/>
    <w:rsid w:val="00B47F52"/>
    <w:rsid w:val="00B50604"/>
    <w:rsid w:val="00B516D5"/>
    <w:rsid w:val="00B518AA"/>
    <w:rsid w:val="00B51965"/>
    <w:rsid w:val="00B52540"/>
    <w:rsid w:val="00B52B4F"/>
    <w:rsid w:val="00B53BC5"/>
    <w:rsid w:val="00B55532"/>
    <w:rsid w:val="00B555E8"/>
    <w:rsid w:val="00B5628E"/>
    <w:rsid w:val="00B56C51"/>
    <w:rsid w:val="00B57059"/>
    <w:rsid w:val="00B571B7"/>
    <w:rsid w:val="00B5751C"/>
    <w:rsid w:val="00B60779"/>
    <w:rsid w:val="00B60F4B"/>
    <w:rsid w:val="00B61998"/>
    <w:rsid w:val="00B63776"/>
    <w:rsid w:val="00B65231"/>
    <w:rsid w:val="00B6565C"/>
    <w:rsid w:val="00B65A32"/>
    <w:rsid w:val="00B65EEB"/>
    <w:rsid w:val="00B66924"/>
    <w:rsid w:val="00B67872"/>
    <w:rsid w:val="00B7067D"/>
    <w:rsid w:val="00B707F7"/>
    <w:rsid w:val="00B7120C"/>
    <w:rsid w:val="00B72192"/>
    <w:rsid w:val="00B721AF"/>
    <w:rsid w:val="00B72C76"/>
    <w:rsid w:val="00B7364B"/>
    <w:rsid w:val="00B74397"/>
    <w:rsid w:val="00B744C2"/>
    <w:rsid w:val="00B747B4"/>
    <w:rsid w:val="00B751E2"/>
    <w:rsid w:val="00B757DC"/>
    <w:rsid w:val="00B764C3"/>
    <w:rsid w:val="00B77F41"/>
    <w:rsid w:val="00B8072E"/>
    <w:rsid w:val="00B807DD"/>
    <w:rsid w:val="00B8179E"/>
    <w:rsid w:val="00B81E50"/>
    <w:rsid w:val="00B829D7"/>
    <w:rsid w:val="00B82BEE"/>
    <w:rsid w:val="00B83600"/>
    <w:rsid w:val="00B83A47"/>
    <w:rsid w:val="00B85305"/>
    <w:rsid w:val="00B85491"/>
    <w:rsid w:val="00B86642"/>
    <w:rsid w:val="00B90890"/>
    <w:rsid w:val="00B9096F"/>
    <w:rsid w:val="00B9118B"/>
    <w:rsid w:val="00B9134F"/>
    <w:rsid w:val="00B913EC"/>
    <w:rsid w:val="00B91526"/>
    <w:rsid w:val="00B92193"/>
    <w:rsid w:val="00B92DD5"/>
    <w:rsid w:val="00B93325"/>
    <w:rsid w:val="00B935E1"/>
    <w:rsid w:val="00B93C82"/>
    <w:rsid w:val="00B9623B"/>
    <w:rsid w:val="00B97192"/>
    <w:rsid w:val="00B9744D"/>
    <w:rsid w:val="00B9749D"/>
    <w:rsid w:val="00B97782"/>
    <w:rsid w:val="00B97CE5"/>
    <w:rsid w:val="00BA0314"/>
    <w:rsid w:val="00BA0ABC"/>
    <w:rsid w:val="00BA1A8C"/>
    <w:rsid w:val="00BA1BEC"/>
    <w:rsid w:val="00BA1E7C"/>
    <w:rsid w:val="00BA257C"/>
    <w:rsid w:val="00BA2D07"/>
    <w:rsid w:val="00BA387A"/>
    <w:rsid w:val="00BA3987"/>
    <w:rsid w:val="00BA4005"/>
    <w:rsid w:val="00BA4F89"/>
    <w:rsid w:val="00BA544D"/>
    <w:rsid w:val="00BA5DAA"/>
    <w:rsid w:val="00BA5F54"/>
    <w:rsid w:val="00BA6410"/>
    <w:rsid w:val="00BA6518"/>
    <w:rsid w:val="00BA6723"/>
    <w:rsid w:val="00BA6A29"/>
    <w:rsid w:val="00BA6E30"/>
    <w:rsid w:val="00BB1DF5"/>
    <w:rsid w:val="00BB2781"/>
    <w:rsid w:val="00BB33A3"/>
    <w:rsid w:val="00BB3434"/>
    <w:rsid w:val="00BB3B80"/>
    <w:rsid w:val="00BB3EDE"/>
    <w:rsid w:val="00BB3EF7"/>
    <w:rsid w:val="00BB42B5"/>
    <w:rsid w:val="00BB4FA9"/>
    <w:rsid w:val="00BB523D"/>
    <w:rsid w:val="00BB53A6"/>
    <w:rsid w:val="00BB6233"/>
    <w:rsid w:val="00BB725B"/>
    <w:rsid w:val="00BB792E"/>
    <w:rsid w:val="00BB7D00"/>
    <w:rsid w:val="00BC1B6B"/>
    <w:rsid w:val="00BC3FA0"/>
    <w:rsid w:val="00BC4CAE"/>
    <w:rsid w:val="00BC54EB"/>
    <w:rsid w:val="00BC5A21"/>
    <w:rsid w:val="00BC678B"/>
    <w:rsid w:val="00BD0624"/>
    <w:rsid w:val="00BD0FF4"/>
    <w:rsid w:val="00BD2989"/>
    <w:rsid w:val="00BD2AFD"/>
    <w:rsid w:val="00BD3C3F"/>
    <w:rsid w:val="00BD43D8"/>
    <w:rsid w:val="00BD45A4"/>
    <w:rsid w:val="00BD4A6A"/>
    <w:rsid w:val="00BD5E07"/>
    <w:rsid w:val="00BD62C1"/>
    <w:rsid w:val="00BD65F9"/>
    <w:rsid w:val="00BD6620"/>
    <w:rsid w:val="00BD73D9"/>
    <w:rsid w:val="00BE0A91"/>
    <w:rsid w:val="00BE1216"/>
    <w:rsid w:val="00BE1248"/>
    <w:rsid w:val="00BE1283"/>
    <w:rsid w:val="00BE1FA0"/>
    <w:rsid w:val="00BE2753"/>
    <w:rsid w:val="00BE3135"/>
    <w:rsid w:val="00BE35D8"/>
    <w:rsid w:val="00BE3DF9"/>
    <w:rsid w:val="00BE46CB"/>
    <w:rsid w:val="00BE4BA4"/>
    <w:rsid w:val="00BE554A"/>
    <w:rsid w:val="00BE6356"/>
    <w:rsid w:val="00BE75C6"/>
    <w:rsid w:val="00BE7EAC"/>
    <w:rsid w:val="00BF0E0D"/>
    <w:rsid w:val="00BF1A57"/>
    <w:rsid w:val="00BF1F8C"/>
    <w:rsid w:val="00BF2447"/>
    <w:rsid w:val="00BF292C"/>
    <w:rsid w:val="00BF3240"/>
    <w:rsid w:val="00BF3C5A"/>
    <w:rsid w:val="00BF4F26"/>
    <w:rsid w:val="00BF5C33"/>
    <w:rsid w:val="00BF7096"/>
    <w:rsid w:val="00BF760E"/>
    <w:rsid w:val="00BF7E00"/>
    <w:rsid w:val="00C00746"/>
    <w:rsid w:val="00C00865"/>
    <w:rsid w:val="00C008BF"/>
    <w:rsid w:val="00C01336"/>
    <w:rsid w:val="00C013F8"/>
    <w:rsid w:val="00C01BE2"/>
    <w:rsid w:val="00C03C56"/>
    <w:rsid w:val="00C04C3F"/>
    <w:rsid w:val="00C050E1"/>
    <w:rsid w:val="00C056E4"/>
    <w:rsid w:val="00C05B70"/>
    <w:rsid w:val="00C06139"/>
    <w:rsid w:val="00C06752"/>
    <w:rsid w:val="00C075B2"/>
    <w:rsid w:val="00C07FFC"/>
    <w:rsid w:val="00C10C76"/>
    <w:rsid w:val="00C118F0"/>
    <w:rsid w:val="00C122DA"/>
    <w:rsid w:val="00C12B1E"/>
    <w:rsid w:val="00C12B48"/>
    <w:rsid w:val="00C13794"/>
    <w:rsid w:val="00C13C18"/>
    <w:rsid w:val="00C14584"/>
    <w:rsid w:val="00C148A8"/>
    <w:rsid w:val="00C14F4F"/>
    <w:rsid w:val="00C16032"/>
    <w:rsid w:val="00C164EF"/>
    <w:rsid w:val="00C16AB5"/>
    <w:rsid w:val="00C16CE6"/>
    <w:rsid w:val="00C16F02"/>
    <w:rsid w:val="00C17431"/>
    <w:rsid w:val="00C1786C"/>
    <w:rsid w:val="00C201D7"/>
    <w:rsid w:val="00C217D4"/>
    <w:rsid w:val="00C21DA5"/>
    <w:rsid w:val="00C2208E"/>
    <w:rsid w:val="00C22991"/>
    <w:rsid w:val="00C22C62"/>
    <w:rsid w:val="00C23CB7"/>
    <w:rsid w:val="00C24595"/>
    <w:rsid w:val="00C24696"/>
    <w:rsid w:val="00C248EF"/>
    <w:rsid w:val="00C24DCF"/>
    <w:rsid w:val="00C25E60"/>
    <w:rsid w:val="00C26120"/>
    <w:rsid w:val="00C261C8"/>
    <w:rsid w:val="00C26422"/>
    <w:rsid w:val="00C26667"/>
    <w:rsid w:val="00C26862"/>
    <w:rsid w:val="00C26A07"/>
    <w:rsid w:val="00C272E2"/>
    <w:rsid w:val="00C27EC4"/>
    <w:rsid w:val="00C30738"/>
    <w:rsid w:val="00C30EEC"/>
    <w:rsid w:val="00C312DC"/>
    <w:rsid w:val="00C3200B"/>
    <w:rsid w:val="00C32891"/>
    <w:rsid w:val="00C32D3F"/>
    <w:rsid w:val="00C33E4E"/>
    <w:rsid w:val="00C34620"/>
    <w:rsid w:val="00C34CE9"/>
    <w:rsid w:val="00C34E4E"/>
    <w:rsid w:val="00C351C2"/>
    <w:rsid w:val="00C35A7B"/>
    <w:rsid w:val="00C3687F"/>
    <w:rsid w:val="00C3753A"/>
    <w:rsid w:val="00C4068D"/>
    <w:rsid w:val="00C409EB"/>
    <w:rsid w:val="00C4104F"/>
    <w:rsid w:val="00C41441"/>
    <w:rsid w:val="00C41678"/>
    <w:rsid w:val="00C4284C"/>
    <w:rsid w:val="00C42FBD"/>
    <w:rsid w:val="00C43250"/>
    <w:rsid w:val="00C43602"/>
    <w:rsid w:val="00C43765"/>
    <w:rsid w:val="00C43876"/>
    <w:rsid w:val="00C43988"/>
    <w:rsid w:val="00C448C8"/>
    <w:rsid w:val="00C4535C"/>
    <w:rsid w:val="00C46B4D"/>
    <w:rsid w:val="00C46E23"/>
    <w:rsid w:val="00C4765E"/>
    <w:rsid w:val="00C47B47"/>
    <w:rsid w:val="00C50D9E"/>
    <w:rsid w:val="00C50FD3"/>
    <w:rsid w:val="00C51377"/>
    <w:rsid w:val="00C51782"/>
    <w:rsid w:val="00C5290F"/>
    <w:rsid w:val="00C52E81"/>
    <w:rsid w:val="00C5405A"/>
    <w:rsid w:val="00C554CB"/>
    <w:rsid w:val="00C55548"/>
    <w:rsid w:val="00C570C9"/>
    <w:rsid w:val="00C60249"/>
    <w:rsid w:val="00C6043E"/>
    <w:rsid w:val="00C605A9"/>
    <w:rsid w:val="00C61CD1"/>
    <w:rsid w:val="00C61D05"/>
    <w:rsid w:val="00C61F36"/>
    <w:rsid w:val="00C62915"/>
    <w:rsid w:val="00C62A69"/>
    <w:rsid w:val="00C63E5D"/>
    <w:rsid w:val="00C64512"/>
    <w:rsid w:val="00C64866"/>
    <w:rsid w:val="00C648C5"/>
    <w:rsid w:val="00C6579D"/>
    <w:rsid w:val="00C6586A"/>
    <w:rsid w:val="00C6588B"/>
    <w:rsid w:val="00C66224"/>
    <w:rsid w:val="00C66A1B"/>
    <w:rsid w:val="00C66EA9"/>
    <w:rsid w:val="00C70182"/>
    <w:rsid w:val="00C70AB5"/>
    <w:rsid w:val="00C70C57"/>
    <w:rsid w:val="00C71159"/>
    <w:rsid w:val="00C7164A"/>
    <w:rsid w:val="00C71838"/>
    <w:rsid w:val="00C719AE"/>
    <w:rsid w:val="00C734A2"/>
    <w:rsid w:val="00C734AA"/>
    <w:rsid w:val="00C7399A"/>
    <w:rsid w:val="00C74710"/>
    <w:rsid w:val="00C7472F"/>
    <w:rsid w:val="00C748FF"/>
    <w:rsid w:val="00C74EE1"/>
    <w:rsid w:val="00C75FF1"/>
    <w:rsid w:val="00C76D5B"/>
    <w:rsid w:val="00C76FDA"/>
    <w:rsid w:val="00C772A1"/>
    <w:rsid w:val="00C77337"/>
    <w:rsid w:val="00C80D0E"/>
    <w:rsid w:val="00C81597"/>
    <w:rsid w:val="00C82C30"/>
    <w:rsid w:val="00C84687"/>
    <w:rsid w:val="00C848BE"/>
    <w:rsid w:val="00C8510E"/>
    <w:rsid w:val="00C85876"/>
    <w:rsid w:val="00C865D1"/>
    <w:rsid w:val="00C86973"/>
    <w:rsid w:val="00C90481"/>
    <w:rsid w:val="00C90533"/>
    <w:rsid w:val="00C91987"/>
    <w:rsid w:val="00C92AED"/>
    <w:rsid w:val="00C93C34"/>
    <w:rsid w:val="00C93D4B"/>
    <w:rsid w:val="00C93F0B"/>
    <w:rsid w:val="00C94A70"/>
    <w:rsid w:val="00C94E49"/>
    <w:rsid w:val="00C95321"/>
    <w:rsid w:val="00C953D1"/>
    <w:rsid w:val="00C9630C"/>
    <w:rsid w:val="00C968FB"/>
    <w:rsid w:val="00C96CF0"/>
    <w:rsid w:val="00C97019"/>
    <w:rsid w:val="00C9763B"/>
    <w:rsid w:val="00C97CD9"/>
    <w:rsid w:val="00CA0646"/>
    <w:rsid w:val="00CA0C7A"/>
    <w:rsid w:val="00CA0CC1"/>
    <w:rsid w:val="00CA10B3"/>
    <w:rsid w:val="00CA11B0"/>
    <w:rsid w:val="00CA11CC"/>
    <w:rsid w:val="00CA2003"/>
    <w:rsid w:val="00CA268C"/>
    <w:rsid w:val="00CA2C32"/>
    <w:rsid w:val="00CA39C6"/>
    <w:rsid w:val="00CA3E20"/>
    <w:rsid w:val="00CA4054"/>
    <w:rsid w:val="00CA4356"/>
    <w:rsid w:val="00CA462C"/>
    <w:rsid w:val="00CA588D"/>
    <w:rsid w:val="00CA6B0A"/>
    <w:rsid w:val="00CA70DE"/>
    <w:rsid w:val="00CA71D0"/>
    <w:rsid w:val="00CA76E9"/>
    <w:rsid w:val="00CB055D"/>
    <w:rsid w:val="00CB0CE1"/>
    <w:rsid w:val="00CB1468"/>
    <w:rsid w:val="00CB21F2"/>
    <w:rsid w:val="00CB2862"/>
    <w:rsid w:val="00CB29B2"/>
    <w:rsid w:val="00CB2BA0"/>
    <w:rsid w:val="00CB3B3B"/>
    <w:rsid w:val="00CB3DCE"/>
    <w:rsid w:val="00CB4C9D"/>
    <w:rsid w:val="00CB57D7"/>
    <w:rsid w:val="00CB6CC7"/>
    <w:rsid w:val="00CB75C7"/>
    <w:rsid w:val="00CC00A9"/>
    <w:rsid w:val="00CC04B4"/>
    <w:rsid w:val="00CC04FF"/>
    <w:rsid w:val="00CC0A64"/>
    <w:rsid w:val="00CC18FC"/>
    <w:rsid w:val="00CC1BD2"/>
    <w:rsid w:val="00CC1FB7"/>
    <w:rsid w:val="00CC2181"/>
    <w:rsid w:val="00CC229B"/>
    <w:rsid w:val="00CC22BD"/>
    <w:rsid w:val="00CC308C"/>
    <w:rsid w:val="00CC3392"/>
    <w:rsid w:val="00CC3C48"/>
    <w:rsid w:val="00CC4B72"/>
    <w:rsid w:val="00CC4D14"/>
    <w:rsid w:val="00CC56B0"/>
    <w:rsid w:val="00CC586C"/>
    <w:rsid w:val="00CC5A50"/>
    <w:rsid w:val="00CC69B6"/>
    <w:rsid w:val="00CC7ADA"/>
    <w:rsid w:val="00CD06E6"/>
    <w:rsid w:val="00CD1741"/>
    <w:rsid w:val="00CD1BFF"/>
    <w:rsid w:val="00CD1FB5"/>
    <w:rsid w:val="00CD2970"/>
    <w:rsid w:val="00CD2C72"/>
    <w:rsid w:val="00CD31E2"/>
    <w:rsid w:val="00CD383E"/>
    <w:rsid w:val="00CD54D5"/>
    <w:rsid w:val="00CD5743"/>
    <w:rsid w:val="00CD6029"/>
    <w:rsid w:val="00CD6F51"/>
    <w:rsid w:val="00CD7710"/>
    <w:rsid w:val="00CD7AB6"/>
    <w:rsid w:val="00CE0C20"/>
    <w:rsid w:val="00CE1485"/>
    <w:rsid w:val="00CE16A5"/>
    <w:rsid w:val="00CE1CD4"/>
    <w:rsid w:val="00CE27E6"/>
    <w:rsid w:val="00CE3278"/>
    <w:rsid w:val="00CE333F"/>
    <w:rsid w:val="00CE3A63"/>
    <w:rsid w:val="00CE3BA8"/>
    <w:rsid w:val="00CE3CB2"/>
    <w:rsid w:val="00CE3DD5"/>
    <w:rsid w:val="00CE48B5"/>
    <w:rsid w:val="00CE4A2D"/>
    <w:rsid w:val="00CE4EF1"/>
    <w:rsid w:val="00CE5505"/>
    <w:rsid w:val="00CE5D5F"/>
    <w:rsid w:val="00CE5EE5"/>
    <w:rsid w:val="00CE659A"/>
    <w:rsid w:val="00CE7828"/>
    <w:rsid w:val="00CE7AE1"/>
    <w:rsid w:val="00CF046F"/>
    <w:rsid w:val="00CF0962"/>
    <w:rsid w:val="00CF1B7D"/>
    <w:rsid w:val="00CF21BB"/>
    <w:rsid w:val="00CF2C57"/>
    <w:rsid w:val="00CF2D09"/>
    <w:rsid w:val="00CF3D27"/>
    <w:rsid w:val="00CF40B1"/>
    <w:rsid w:val="00CF48BC"/>
    <w:rsid w:val="00CF49B4"/>
    <w:rsid w:val="00CF4C6C"/>
    <w:rsid w:val="00CF4F95"/>
    <w:rsid w:val="00CF4FB1"/>
    <w:rsid w:val="00CF5324"/>
    <w:rsid w:val="00CF5E6D"/>
    <w:rsid w:val="00CF626C"/>
    <w:rsid w:val="00CF6B8F"/>
    <w:rsid w:val="00CF70A2"/>
    <w:rsid w:val="00CF73B0"/>
    <w:rsid w:val="00CF7431"/>
    <w:rsid w:val="00CF760C"/>
    <w:rsid w:val="00CF7BA1"/>
    <w:rsid w:val="00D00181"/>
    <w:rsid w:val="00D00A50"/>
    <w:rsid w:val="00D00A89"/>
    <w:rsid w:val="00D00CBA"/>
    <w:rsid w:val="00D00F72"/>
    <w:rsid w:val="00D0166B"/>
    <w:rsid w:val="00D01B0B"/>
    <w:rsid w:val="00D02C17"/>
    <w:rsid w:val="00D045E8"/>
    <w:rsid w:val="00D04A2C"/>
    <w:rsid w:val="00D04D9B"/>
    <w:rsid w:val="00D056BA"/>
    <w:rsid w:val="00D06B4B"/>
    <w:rsid w:val="00D072F2"/>
    <w:rsid w:val="00D077E8"/>
    <w:rsid w:val="00D1105D"/>
    <w:rsid w:val="00D11244"/>
    <w:rsid w:val="00D116F5"/>
    <w:rsid w:val="00D12983"/>
    <w:rsid w:val="00D12B27"/>
    <w:rsid w:val="00D133B0"/>
    <w:rsid w:val="00D1341E"/>
    <w:rsid w:val="00D14588"/>
    <w:rsid w:val="00D145B3"/>
    <w:rsid w:val="00D153F3"/>
    <w:rsid w:val="00D15693"/>
    <w:rsid w:val="00D1596A"/>
    <w:rsid w:val="00D17D1A"/>
    <w:rsid w:val="00D17E7E"/>
    <w:rsid w:val="00D20334"/>
    <w:rsid w:val="00D215F7"/>
    <w:rsid w:val="00D220B9"/>
    <w:rsid w:val="00D222C2"/>
    <w:rsid w:val="00D240C2"/>
    <w:rsid w:val="00D25CDF"/>
    <w:rsid w:val="00D26637"/>
    <w:rsid w:val="00D268BD"/>
    <w:rsid w:val="00D26ABA"/>
    <w:rsid w:val="00D26FFC"/>
    <w:rsid w:val="00D2700C"/>
    <w:rsid w:val="00D271AF"/>
    <w:rsid w:val="00D272C9"/>
    <w:rsid w:val="00D302DC"/>
    <w:rsid w:val="00D30595"/>
    <w:rsid w:val="00D30FF8"/>
    <w:rsid w:val="00D32654"/>
    <w:rsid w:val="00D32C99"/>
    <w:rsid w:val="00D32FAA"/>
    <w:rsid w:val="00D33137"/>
    <w:rsid w:val="00D34115"/>
    <w:rsid w:val="00D34264"/>
    <w:rsid w:val="00D347BA"/>
    <w:rsid w:val="00D35044"/>
    <w:rsid w:val="00D35FCE"/>
    <w:rsid w:val="00D36F51"/>
    <w:rsid w:val="00D377E4"/>
    <w:rsid w:val="00D40E58"/>
    <w:rsid w:val="00D410CC"/>
    <w:rsid w:val="00D4241B"/>
    <w:rsid w:val="00D42732"/>
    <w:rsid w:val="00D42F3F"/>
    <w:rsid w:val="00D432EC"/>
    <w:rsid w:val="00D435B7"/>
    <w:rsid w:val="00D438AA"/>
    <w:rsid w:val="00D43D22"/>
    <w:rsid w:val="00D44D13"/>
    <w:rsid w:val="00D44E69"/>
    <w:rsid w:val="00D460C4"/>
    <w:rsid w:val="00D464B7"/>
    <w:rsid w:val="00D46D1F"/>
    <w:rsid w:val="00D4773C"/>
    <w:rsid w:val="00D47FF5"/>
    <w:rsid w:val="00D50E51"/>
    <w:rsid w:val="00D50F72"/>
    <w:rsid w:val="00D5156F"/>
    <w:rsid w:val="00D53158"/>
    <w:rsid w:val="00D5365F"/>
    <w:rsid w:val="00D53C61"/>
    <w:rsid w:val="00D53E91"/>
    <w:rsid w:val="00D551B0"/>
    <w:rsid w:val="00D55627"/>
    <w:rsid w:val="00D558E5"/>
    <w:rsid w:val="00D60085"/>
    <w:rsid w:val="00D60629"/>
    <w:rsid w:val="00D6128C"/>
    <w:rsid w:val="00D61994"/>
    <w:rsid w:val="00D6254C"/>
    <w:rsid w:val="00D62561"/>
    <w:rsid w:val="00D62DD1"/>
    <w:rsid w:val="00D63D88"/>
    <w:rsid w:val="00D63DB4"/>
    <w:rsid w:val="00D63F97"/>
    <w:rsid w:val="00D6475D"/>
    <w:rsid w:val="00D64F9D"/>
    <w:rsid w:val="00D65166"/>
    <w:rsid w:val="00D65225"/>
    <w:rsid w:val="00D6674D"/>
    <w:rsid w:val="00D66A07"/>
    <w:rsid w:val="00D674FC"/>
    <w:rsid w:val="00D677D2"/>
    <w:rsid w:val="00D67F42"/>
    <w:rsid w:val="00D7077C"/>
    <w:rsid w:val="00D71C6D"/>
    <w:rsid w:val="00D71CF5"/>
    <w:rsid w:val="00D73496"/>
    <w:rsid w:val="00D73723"/>
    <w:rsid w:val="00D73810"/>
    <w:rsid w:val="00D7383D"/>
    <w:rsid w:val="00D747E6"/>
    <w:rsid w:val="00D751B3"/>
    <w:rsid w:val="00D75631"/>
    <w:rsid w:val="00D75782"/>
    <w:rsid w:val="00D76A1D"/>
    <w:rsid w:val="00D77970"/>
    <w:rsid w:val="00D80346"/>
    <w:rsid w:val="00D80E98"/>
    <w:rsid w:val="00D813A7"/>
    <w:rsid w:val="00D8336E"/>
    <w:rsid w:val="00D834A7"/>
    <w:rsid w:val="00D838EF"/>
    <w:rsid w:val="00D84DF4"/>
    <w:rsid w:val="00D850D3"/>
    <w:rsid w:val="00D853B8"/>
    <w:rsid w:val="00D8597F"/>
    <w:rsid w:val="00D85CB5"/>
    <w:rsid w:val="00D86174"/>
    <w:rsid w:val="00D8754C"/>
    <w:rsid w:val="00D91065"/>
    <w:rsid w:val="00D91DB9"/>
    <w:rsid w:val="00D93017"/>
    <w:rsid w:val="00D94002"/>
    <w:rsid w:val="00D95292"/>
    <w:rsid w:val="00D956DB"/>
    <w:rsid w:val="00D959F9"/>
    <w:rsid w:val="00D95EDA"/>
    <w:rsid w:val="00D96940"/>
    <w:rsid w:val="00D970BE"/>
    <w:rsid w:val="00D97243"/>
    <w:rsid w:val="00D9758F"/>
    <w:rsid w:val="00D978C2"/>
    <w:rsid w:val="00D97DA4"/>
    <w:rsid w:val="00DA232A"/>
    <w:rsid w:val="00DA25A6"/>
    <w:rsid w:val="00DA28E6"/>
    <w:rsid w:val="00DA3BD7"/>
    <w:rsid w:val="00DA3E0A"/>
    <w:rsid w:val="00DA467C"/>
    <w:rsid w:val="00DA486B"/>
    <w:rsid w:val="00DA57D1"/>
    <w:rsid w:val="00DA6FC3"/>
    <w:rsid w:val="00DA708E"/>
    <w:rsid w:val="00DA736E"/>
    <w:rsid w:val="00DA764F"/>
    <w:rsid w:val="00DA76A0"/>
    <w:rsid w:val="00DA76AA"/>
    <w:rsid w:val="00DA7960"/>
    <w:rsid w:val="00DA7A02"/>
    <w:rsid w:val="00DA7A27"/>
    <w:rsid w:val="00DA7D6E"/>
    <w:rsid w:val="00DA7FEA"/>
    <w:rsid w:val="00DB1581"/>
    <w:rsid w:val="00DB1C56"/>
    <w:rsid w:val="00DB229F"/>
    <w:rsid w:val="00DB2E24"/>
    <w:rsid w:val="00DB3D3E"/>
    <w:rsid w:val="00DB567E"/>
    <w:rsid w:val="00DB5A19"/>
    <w:rsid w:val="00DB5C0B"/>
    <w:rsid w:val="00DB7C54"/>
    <w:rsid w:val="00DC0404"/>
    <w:rsid w:val="00DC0652"/>
    <w:rsid w:val="00DC1B97"/>
    <w:rsid w:val="00DC1E47"/>
    <w:rsid w:val="00DC1EA4"/>
    <w:rsid w:val="00DC2006"/>
    <w:rsid w:val="00DC215B"/>
    <w:rsid w:val="00DC27CF"/>
    <w:rsid w:val="00DC2D82"/>
    <w:rsid w:val="00DC3353"/>
    <w:rsid w:val="00DC450B"/>
    <w:rsid w:val="00DC500B"/>
    <w:rsid w:val="00DC5E90"/>
    <w:rsid w:val="00DC6021"/>
    <w:rsid w:val="00DC6A16"/>
    <w:rsid w:val="00DC6EBF"/>
    <w:rsid w:val="00DC6FF9"/>
    <w:rsid w:val="00DC750E"/>
    <w:rsid w:val="00DC7A71"/>
    <w:rsid w:val="00DD0829"/>
    <w:rsid w:val="00DD0C0B"/>
    <w:rsid w:val="00DD2604"/>
    <w:rsid w:val="00DD26AD"/>
    <w:rsid w:val="00DD2A09"/>
    <w:rsid w:val="00DD2E55"/>
    <w:rsid w:val="00DD3CBC"/>
    <w:rsid w:val="00DD4295"/>
    <w:rsid w:val="00DD43D9"/>
    <w:rsid w:val="00DD45DE"/>
    <w:rsid w:val="00DD4EC6"/>
    <w:rsid w:val="00DD53B1"/>
    <w:rsid w:val="00DD5C5A"/>
    <w:rsid w:val="00DD6B0D"/>
    <w:rsid w:val="00DD70D9"/>
    <w:rsid w:val="00DD7C10"/>
    <w:rsid w:val="00DD7D33"/>
    <w:rsid w:val="00DE0552"/>
    <w:rsid w:val="00DE05FD"/>
    <w:rsid w:val="00DE1903"/>
    <w:rsid w:val="00DE1BF9"/>
    <w:rsid w:val="00DE1D62"/>
    <w:rsid w:val="00DE21FA"/>
    <w:rsid w:val="00DE25F7"/>
    <w:rsid w:val="00DE55EC"/>
    <w:rsid w:val="00DE5AC8"/>
    <w:rsid w:val="00DE5CEC"/>
    <w:rsid w:val="00DE6572"/>
    <w:rsid w:val="00DE73D4"/>
    <w:rsid w:val="00DE749B"/>
    <w:rsid w:val="00DE749E"/>
    <w:rsid w:val="00DF00A1"/>
    <w:rsid w:val="00DF08FD"/>
    <w:rsid w:val="00DF173C"/>
    <w:rsid w:val="00DF1C4E"/>
    <w:rsid w:val="00DF246F"/>
    <w:rsid w:val="00DF4232"/>
    <w:rsid w:val="00DF4DBB"/>
    <w:rsid w:val="00DF5D11"/>
    <w:rsid w:val="00DF5E38"/>
    <w:rsid w:val="00DF5F63"/>
    <w:rsid w:val="00DF65DF"/>
    <w:rsid w:val="00DF74C5"/>
    <w:rsid w:val="00DF75E6"/>
    <w:rsid w:val="00DF7E97"/>
    <w:rsid w:val="00E00581"/>
    <w:rsid w:val="00E00DD8"/>
    <w:rsid w:val="00E013DF"/>
    <w:rsid w:val="00E015B6"/>
    <w:rsid w:val="00E0284B"/>
    <w:rsid w:val="00E03086"/>
    <w:rsid w:val="00E03198"/>
    <w:rsid w:val="00E039B6"/>
    <w:rsid w:val="00E03D3F"/>
    <w:rsid w:val="00E04094"/>
    <w:rsid w:val="00E04585"/>
    <w:rsid w:val="00E04D2B"/>
    <w:rsid w:val="00E05E06"/>
    <w:rsid w:val="00E061FA"/>
    <w:rsid w:val="00E06259"/>
    <w:rsid w:val="00E06376"/>
    <w:rsid w:val="00E06F3D"/>
    <w:rsid w:val="00E071BB"/>
    <w:rsid w:val="00E07353"/>
    <w:rsid w:val="00E07ABC"/>
    <w:rsid w:val="00E1072C"/>
    <w:rsid w:val="00E10C31"/>
    <w:rsid w:val="00E111E4"/>
    <w:rsid w:val="00E118F4"/>
    <w:rsid w:val="00E1194A"/>
    <w:rsid w:val="00E1249B"/>
    <w:rsid w:val="00E125C8"/>
    <w:rsid w:val="00E1325D"/>
    <w:rsid w:val="00E13673"/>
    <w:rsid w:val="00E14132"/>
    <w:rsid w:val="00E144D9"/>
    <w:rsid w:val="00E14BF4"/>
    <w:rsid w:val="00E15203"/>
    <w:rsid w:val="00E157A8"/>
    <w:rsid w:val="00E166CA"/>
    <w:rsid w:val="00E1688A"/>
    <w:rsid w:val="00E1692D"/>
    <w:rsid w:val="00E16F82"/>
    <w:rsid w:val="00E17228"/>
    <w:rsid w:val="00E17AE1"/>
    <w:rsid w:val="00E17B24"/>
    <w:rsid w:val="00E21B5D"/>
    <w:rsid w:val="00E21E8C"/>
    <w:rsid w:val="00E22AA5"/>
    <w:rsid w:val="00E239D0"/>
    <w:rsid w:val="00E24A0B"/>
    <w:rsid w:val="00E25BA4"/>
    <w:rsid w:val="00E25E9F"/>
    <w:rsid w:val="00E266BC"/>
    <w:rsid w:val="00E277C6"/>
    <w:rsid w:val="00E27BFA"/>
    <w:rsid w:val="00E30E3D"/>
    <w:rsid w:val="00E31C4B"/>
    <w:rsid w:val="00E33693"/>
    <w:rsid w:val="00E339D0"/>
    <w:rsid w:val="00E35271"/>
    <w:rsid w:val="00E35513"/>
    <w:rsid w:val="00E35C95"/>
    <w:rsid w:val="00E35EA5"/>
    <w:rsid w:val="00E3601D"/>
    <w:rsid w:val="00E36124"/>
    <w:rsid w:val="00E36940"/>
    <w:rsid w:val="00E36EB3"/>
    <w:rsid w:val="00E37314"/>
    <w:rsid w:val="00E37850"/>
    <w:rsid w:val="00E406F4"/>
    <w:rsid w:val="00E41244"/>
    <w:rsid w:val="00E41A37"/>
    <w:rsid w:val="00E42275"/>
    <w:rsid w:val="00E42763"/>
    <w:rsid w:val="00E428ED"/>
    <w:rsid w:val="00E4362C"/>
    <w:rsid w:val="00E43C29"/>
    <w:rsid w:val="00E443FE"/>
    <w:rsid w:val="00E44535"/>
    <w:rsid w:val="00E44C79"/>
    <w:rsid w:val="00E458E9"/>
    <w:rsid w:val="00E45AD2"/>
    <w:rsid w:val="00E465ED"/>
    <w:rsid w:val="00E472F2"/>
    <w:rsid w:val="00E47660"/>
    <w:rsid w:val="00E51C3E"/>
    <w:rsid w:val="00E52121"/>
    <w:rsid w:val="00E522DD"/>
    <w:rsid w:val="00E523F5"/>
    <w:rsid w:val="00E528C7"/>
    <w:rsid w:val="00E52CBB"/>
    <w:rsid w:val="00E52D96"/>
    <w:rsid w:val="00E533A3"/>
    <w:rsid w:val="00E538BB"/>
    <w:rsid w:val="00E53BC2"/>
    <w:rsid w:val="00E540F6"/>
    <w:rsid w:val="00E55243"/>
    <w:rsid w:val="00E557B8"/>
    <w:rsid w:val="00E5663C"/>
    <w:rsid w:val="00E56B68"/>
    <w:rsid w:val="00E56B92"/>
    <w:rsid w:val="00E574CE"/>
    <w:rsid w:val="00E5753E"/>
    <w:rsid w:val="00E57575"/>
    <w:rsid w:val="00E601E7"/>
    <w:rsid w:val="00E61665"/>
    <w:rsid w:val="00E62417"/>
    <w:rsid w:val="00E62533"/>
    <w:rsid w:val="00E63045"/>
    <w:rsid w:val="00E6371E"/>
    <w:rsid w:val="00E6395B"/>
    <w:rsid w:val="00E63B19"/>
    <w:rsid w:val="00E63C3A"/>
    <w:rsid w:val="00E648E0"/>
    <w:rsid w:val="00E648EE"/>
    <w:rsid w:val="00E65197"/>
    <w:rsid w:val="00E6660B"/>
    <w:rsid w:val="00E66AF6"/>
    <w:rsid w:val="00E70329"/>
    <w:rsid w:val="00E709E4"/>
    <w:rsid w:val="00E7132C"/>
    <w:rsid w:val="00E72C6F"/>
    <w:rsid w:val="00E73962"/>
    <w:rsid w:val="00E7454A"/>
    <w:rsid w:val="00E7460C"/>
    <w:rsid w:val="00E74652"/>
    <w:rsid w:val="00E748EB"/>
    <w:rsid w:val="00E75458"/>
    <w:rsid w:val="00E754D8"/>
    <w:rsid w:val="00E7569D"/>
    <w:rsid w:val="00E758AE"/>
    <w:rsid w:val="00E75E22"/>
    <w:rsid w:val="00E77EFE"/>
    <w:rsid w:val="00E8036C"/>
    <w:rsid w:val="00E80B55"/>
    <w:rsid w:val="00E8102A"/>
    <w:rsid w:val="00E81748"/>
    <w:rsid w:val="00E81A1B"/>
    <w:rsid w:val="00E82805"/>
    <w:rsid w:val="00E82855"/>
    <w:rsid w:val="00E838AC"/>
    <w:rsid w:val="00E84501"/>
    <w:rsid w:val="00E855F2"/>
    <w:rsid w:val="00E86D29"/>
    <w:rsid w:val="00E8710E"/>
    <w:rsid w:val="00E876D7"/>
    <w:rsid w:val="00E9040D"/>
    <w:rsid w:val="00E910D5"/>
    <w:rsid w:val="00E9186A"/>
    <w:rsid w:val="00E91B6C"/>
    <w:rsid w:val="00E91BB3"/>
    <w:rsid w:val="00E928FD"/>
    <w:rsid w:val="00E93A98"/>
    <w:rsid w:val="00E93FC9"/>
    <w:rsid w:val="00E952DC"/>
    <w:rsid w:val="00E9712C"/>
    <w:rsid w:val="00EA0858"/>
    <w:rsid w:val="00EA0876"/>
    <w:rsid w:val="00EA160E"/>
    <w:rsid w:val="00EA19C5"/>
    <w:rsid w:val="00EA2F56"/>
    <w:rsid w:val="00EA3F6D"/>
    <w:rsid w:val="00EA445D"/>
    <w:rsid w:val="00EA58D5"/>
    <w:rsid w:val="00EA6D64"/>
    <w:rsid w:val="00EA77E3"/>
    <w:rsid w:val="00EA7BA8"/>
    <w:rsid w:val="00EA7D04"/>
    <w:rsid w:val="00EB0F79"/>
    <w:rsid w:val="00EB0FAC"/>
    <w:rsid w:val="00EB3135"/>
    <w:rsid w:val="00EB3786"/>
    <w:rsid w:val="00EB3E22"/>
    <w:rsid w:val="00EB43B2"/>
    <w:rsid w:val="00EB4764"/>
    <w:rsid w:val="00EB47F6"/>
    <w:rsid w:val="00EB4A40"/>
    <w:rsid w:val="00EB4C37"/>
    <w:rsid w:val="00EB5D8F"/>
    <w:rsid w:val="00EB6163"/>
    <w:rsid w:val="00EB643D"/>
    <w:rsid w:val="00EB6C6D"/>
    <w:rsid w:val="00EB6F80"/>
    <w:rsid w:val="00EB7A61"/>
    <w:rsid w:val="00EB7CAD"/>
    <w:rsid w:val="00EC0AD0"/>
    <w:rsid w:val="00EC13BF"/>
    <w:rsid w:val="00EC1B0B"/>
    <w:rsid w:val="00EC30F7"/>
    <w:rsid w:val="00EC3371"/>
    <w:rsid w:val="00EC39CC"/>
    <w:rsid w:val="00EC3A33"/>
    <w:rsid w:val="00EC3A9D"/>
    <w:rsid w:val="00EC3B3F"/>
    <w:rsid w:val="00EC3D4E"/>
    <w:rsid w:val="00EC427C"/>
    <w:rsid w:val="00EC48C0"/>
    <w:rsid w:val="00EC50D0"/>
    <w:rsid w:val="00EC65DC"/>
    <w:rsid w:val="00EC6A82"/>
    <w:rsid w:val="00ED00A9"/>
    <w:rsid w:val="00ED122D"/>
    <w:rsid w:val="00ED158C"/>
    <w:rsid w:val="00ED1609"/>
    <w:rsid w:val="00ED1E22"/>
    <w:rsid w:val="00ED2E59"/>
    <w:rsid w:val="00ED5572"/>
    <w:rsid w:val="00ED6545"/>
    <w:rsid w:val="00ED6769"/>
    <w:rsid w:val="00ED6A4D"/>
    <w:rsid w:val="00ED6DB8"/>
    <w:rsid w:val="00EE095F"/>
    <w:rsid w:val="00EE0B01"/>
    <w:rsid w:val="00EE3E06"/>
    <w:rsid w:val="00EE3F20"/>
    <w:rsid w:val="00EE484B"/>
    <w:rsid w:val="00EE571D"/>
    <w:rsid w:val="00EE5F86"/>
    <w:rsid w:val="00EE6B63"/>
    <w:rsid w:val="00EE6CFC"/>
    <w:rsid w:val="00EE79F1"/>
    <w:rsid w:val="00EE7F4F"/>
    <w:rsid w:val="00EF03CC"/>
    <w:rsid w:val="00EF0994"/>
    <w:rsid w:val="00EF0AF1"/>
    <w:rsid w:val="00EF0BDB"/>
    <w:rsid w:val="00EF1242"/>
    <w:rsid w:val="00EF1D2D"/>
    <w:rsid w:val="00EF1E94"/>
    <w:rsid w:val="00EF2473"/>
    <w:rsid w:val="00EF3AFC"/>
    <w:rsid w:val="00EF4355"/>
    <w:rsid w:val="00EF4819"/>
    <w:rsid w:val="00EF5398"/>
    <w:rsid w:val="00EF56FD"/>
    <w:rsid w:val="00EF5CCD"/>
    <w:rsid w:val="00EF603E"/>
    <w:rsid w:val="00EF6973"/>
    <w:rsid w:val="00F00EC5"/>
    <w:rsid w:val="00F01EA7"/>
    <w:rsid w:val="00F02B44"/>
    <w:rsid w:val="00F04FA5"/>
    <w:rsid w:val="00F051C8"/>
    <w:rsid w:val="00F05A52"/>
    <w:rsid w:val="00F05BC6"/>
    <w:rsid w:val="00F05D2E"/>
    <w:rsid w:val="00F05F1A"/>
    <w:rsid w:val="00F061A9"/>
    <w:rsid w:val="00F0624D"/>
    <w:rsid w:val="00F06A38"/>
    <w:rsid w:val="00F101C3"/>
    <w:rsid w:val="00F10C8A"/>
    <w:rsid w:val="00F10E20"/>
    <w:rsid w:val="00F12070"/>
    <w:rsid w:val="00F12C8D"/>
    <w:rsid w:val="00F130DC"/>
    <w:rsid w:val="00F13468"/>
    <w:rsid w:val="00F13E84"/>
    <w:rsid w:val="00F14486"/>
    <w:rsid w:val="00F145A8"/>
    <w:rsid w:val="00F14701"/>
    <w:rsid w:val="00F14FB6"/>
    <w:rsid w:val="00F1531D"/>
    <w:rsid w:val="00F16BF1"/>
    <w:rsid w:val="00F16ED9"/>
    <w:rsid w:val="00F17472"/>
    <w:rsid w:val="00F178BB"/>
    <w:rsid w:val="00F200D9"/>
    <w:rsid w:val="00F20499"/>
    <w:rsid w:val="00F20796"/>
    <w:rsid w:val="00F20AB3"/>
    <w:rsid w:val="00F20B02"/>
    <w:rsid w:val="00F20C49"/>
    <w:rsid w:val="00F21554"/>
    <w:rsid w:val="00F21A51"/>
    <w:rsid w:val="00F21B80"/>
    <w:rsid w:val="00F21FCF"/>
    <w:rsid w:val="00F22074"/>
    <w:rsid w:val="00F220AE"/>
    <w:rsid w:val="00F2381C"/>
    <w:rsid w:val="00F2457C"/>
    <w:rsid w:val="00F24589"/>
    <w:rsid w:val="00F24C8A"/>
    <w:rsid w:val="00F25116"/>
    <w:rsid w:val="00F256EB"/>
    <w:rsid w:val="00F27708"/>
    <w:rsid w:val="00F27CA7"/>
    <w:rsid w:val="00F300F6"/>
    <w:rsid w:val="00F3021A"/>
    <w:rsid w:val="00F32246"/>
    <w:rsid w:val="00F326A7"/>
    <w:rsid w:val="00F34133"/>
    <w:rsid w:val="00F345F0"/>
    <w:rsid w:val="00F3477E"/>
    <w:rsid w:val="00F34CBA"/>
    <w:rsid w:val="00F34F21"/>
    <w:rsid w:val="00F354C0"/>
    <w:rsid w:val="00F356E2"/>
    <w:rsid w:val="00F364E6"/>
    <w:rsid w:val="00F36532"/>
    <w:rsid w:val="00F365EF"/>
    <w:rsid w:val="00F36E33"/>
    <w:rsid w:val="00F40259"/>
    <w:rsid w:val="00F408DA"/>
    <w:rsid w:val="00F415BE"/>
    <w:rsid w:val="00F416AA"/>
    <w:rsid w:val="00F416EF"/>
    <w:rsid w:val="00F42344"/>
    <w:rsid w:val="00F428A7"/>
    <w:rsid w:val="00F42A4E"/>
    <w:rsid w:val="00F42CEA"/>
    <w:rsid w:val="00F44704"/>
    <w:rsid w:val="00F449BB"/>
    <w:rsid w:val="00F45A4C"/>
    <w:rsid w:val="00F47703"/>
    <w:rsid w:val="00F50D0E"/>
    <w:rsid w:val="00F5174A"/>
    <w:rsid w:val="00F51AC7"/>
    <w:rsid w:val="00F51CC0"/>
    <w:rsid w:val="00F52077"/>
    <w:rsid w:val="00F52188"/>
    <w:rsid w:val="00F52784"/>
    <w:rsid w:val="00F54712"/>
    <w:rsid w:val="00F55412"/>
    <w:rsid w:val="00F55457"/>
    <w:rsid w:val="00F56C37"/>
    <w:rsid w:val="00F56CA6"/>
    <w:rsid w:val="00F6009D"/>
    <w:rsid w:val="00F613E9"/>
    <w:rsid w:val="00F61593"/>
    <w:rsid w:val="00F61FB4"/>
    <w:rsid w:val="00F61FBC"/>
    <w:rsid w:val="00F6280F"/>
    <w:rsid w:val="00F62B7C"/>
    <w:rsid w:val="00F62C5D"/>
    <w:rsid w:val="00F63955"/>
    <w:rsid w:val="00F656BD"/>
    <w:rsid w:val="00F65AD4"/>
    <w:rsid w:val="00F6623D"/>
    <w:rsid w:val="00F66BA3"/>
    <w:rsid w:val="00F67D0A"/>
    <w:rsid w:val="00F67DA1"/>
    <w:rsid w:val="00F67F79"/>
    <w:rsid w:val="00F702F6"/>
    <w:rsid w:val="00F71AD0"/>
    <w:rsid w:val="00F72E0C"/>
    <w:rsid w:val="00F73EBB"/>
    <w:rsid w:val="00F74391"/>
    <w:rsid w:val="00F743E1"/>
    <w:rsid w:val="00F762E0"/>
    <w:rsid w:val="00F765AA"/>
    <w:rsid w:val="00F76A13"/>
    <w:rsid w:val="00F76D72"/>
    <w:rsid w:val="00F770D7"/>
    <w:rsid w:val="00F77279"/>
    <w:rsid w:val="00F77BD5"/>
    <w:rsid w:val="00F80625"/>
    <w:rsid w:val="00F80E2B"/>
    <w:rsid w:val="00F81120"/>
    <w:rsid w:val="00F815E4"/>
    <w:rsid w:val="00F81738"/>
    <w:rsid w:val="00F829C6"/>
    <w:rsid w:val="00F8378F"/>
    <w:rsid w:val="00F83872"/>
    <w:rsid w:val="00F8420E"/>
    <w:rsid w:val="00F855BD"/>
    <w:rsid w:val="00F85618"/>
    <w:rsid w:val="00F85FA9"/>
    <w:rsid w:val="00F86D97"/>
    <w:rsid w:val="00F87648"/>
    <w:rsid w:val="00F87B32"/>
    <w:rsid w:val="00F901AD"/>
    <w:rsid w:val="00F904E2"/>
    <w:rsid w:val="00F92C5B"/>
    <w:rsid w:val="00F94615"/>
    <w:rsid w:val="00F94A14"/>
    <w:rsid w:val="00F94A3E"/>
    <w:rsid w:val="00F965FB"/>
    <w:rsid w:val="00F97B9B"/>
    <w:rsid w:val="00FA02B5"/>
    <w:rsid w:val="00FA037D"/>
    <w:rsid w:val="00FA038F"/>
    <w:rsid w:val="00FA0656"/>
    <w:rsid w:val="00FA1584"/>
    <w:rsid w:val="00FA1D9C"/>
    <w:rsid w:val="00FA2A97"/>
    <w:rsid w:val="00FA2D85"/>
    <w:rsid w:val="00FA3793"/>
    <w:rsid w:val="00FA5372"/>
    <w:rsid w:val="00FA64C9"/>
    <w:rsid w:val="00FA6B0F"/>
    <w:rsid w:val="00FA6ED9"/>
    <w:rsid w:val="00FA7B0D"/>
    <w:rsid w:val="00FA7E44"/>
    <w:rsid w:val="00FB155E"/>
    <w:rsid w:val="00FB1DAB"/>
    <w:rsid w:val="00FB3AB5"/>
    <w:rsid w:val="00FB43E5"/>
    <w:rsid w:val="00FB56F3"/>
    <w:rsid w:val="00FB5DA3"/>
    <w:rsid w:val="00FB60CB"/>
    <w:rsid w:val="00FB615C"/>
    <w:rsid w:val="00FB618B"/>
    <w:rsid w:val="00FB6307"/>
    <w:rsid w:val="00FB6EEE"/>
    <w:rsid w:val="00FB6F64"/>
    <w:rsid w:val="00FB743A"/>
    <w:rsid w:val="00FC04D1"/>
    <w:rsid w:val="00FC052A"/>
    <w:rsid w:val="00FC37EF"/>
    <w:rsid w:val="00FC3B3B"/>
    <w:rsid w:val="00FC55EA"/>
    <w:rsid w:val="00FC5A2F"/>
    <w:rsid w:val="00FC5E12"/>
    <w:rsid w:val="00FD0ABC"/>
    <w:rsid w:val="00FD0C9B"/>
    <w:rsid w:val="00FD1802"/>
    <w:rsid w:val="00FD3415"/>
    <w:rsid w:val="00FD3746"/>
    <w:rsid w:val="00FD528F"/>
    <w:rsid w:val="00FD59DC"/>
    <w:rsid w:val="00FD5F36"/>
    <w:rsid w:val="00FD611B"/>
    <w:rsid w:val="00FD75DB"/>
    <w:rsid w:val="00FE0626"/>
    <w:rsid w:val="00FE078C"/>
    <w:rsid w:val="00FE0943"/>
    <w:rsid w:val="00FE120D"/>
    <w:rsid w:val="00FE1BFE"/>
    <w:rsid w:val="00FE4172"/>
    <w:rsid w:val="00FE520E"/>
    <w:rsid w:val="00FE579C"/>
    <w:rsid w:val="00FE5965"/>
    <w:rsid w:val="00FE5F9C"/>
    <w:rsid w:val="00FE64E4"/>
    <w:rsid w:val="00FE730D"/>
    <w:rsid w:val="00FE7539"/>
    <w:rsid w:val="00FE77EE"/>
    <w:rsid w:val="00FE783F"/>
    <w:rsid w:val="00FE7910"/>
    <w:rsid w:val="00FE7C05"/>
    <w:rsid w:val="00FF02D0"/>
    <w:rsid w:val="00FF1788"/>
    <w:rsid w:val="00FF2A27"/>
    <w:rsid w:val="00FF2ADE"/>
    <w:rsid w:val="00FF418C"/>
    <w:rsid w:val="00FF5992"/>
    <w:rsid w:val="00FF5A5C"/>
    <w:rsid w:val="00FF644F"/>
    <w:rsid w:val="00FF650D"/>
    <w:rsid w:val="00FF6E50"/>
    <w:rsid w:val="00FF73FE"/>
    <w:rsid w:val="00FF74CD"/>
    <w:rsid w:val="00FF763F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F1E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8836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8836A2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5017B6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rsid w:val="008836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8836A2"/>
    <w:pPr>
      <w:spacing w:before="240" w:after="60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5017B6"/>
    <w:rPr>
      <w:rFonts w:ascii="Cambria" w:hAnsi="Cambria"/>
      <w:bCs/>
      <w:i/>
      <w:iCs/>
      <w:color w:val="404040"/>
    </w:rPr>
  </w:style>
  <w:style w:type="paragraph" w:styleId="a5">
    <w:name w:val="Body Text"/>
    <w:aliases w:val="Body Text Char Знак,Body Text Char Знак Знак"/>
    <w:basedOn w:val="a1"/>
    <w:link w:val="a6"/>
    <w:uiPriority w:val="99"/>
    <w:qFormat/>
    <w:rsid w:val="0018331B"/>
  </w:style>
  <w:style w:type="character" w:customStyle="1" w:styleId="a6">
    <w:name w:val="Основной текст Знак"/>
    <w:aliases w:val="Body Text Char Знак Знак1,Body Text Char Знак Знак Знак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18331B"/>
    <w:pPr>
      <w:ind w:right="-57"/>
      <w:jc w:val="both"/>
    </w:pPr>
  </w:style>
  <w:style w:type="character" w:customStyle="1" w:styleId="22">
    <w:name w:val="Основной текст 2 Знак"/>
    <w:link w:val="2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7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18331B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18331B"/>
    <w:pPr>
      <w:widowControl w:val="0"/>
    </w:pPr>
    <w:rPr>
      <w:lang w:val="en-US" w:eastAsia="nl-NL"/>
    </w:rPr>
  </w:style>
  <w:style w:type="paragraph" w:styleId="ac">
    <w:name w:val="footnote text"/>
    <w:basedOn w:val="a1"/>
    <w:link w:val="ad"/>
    <w:uiPriority w:val="99"/>
    <w:qFormat/>
    <w:rsid w:val="0018331B"/>
    <w:rPr>
      <w:sz w:val="20"/>
      <w:szCs w:val="20"/>
      <w:lang w:val="en-US"/>
    </w:rPr>
  </w:style>
  <w:style w:type="character" w:customStyle="1" w:styleId="ad">
    <w:name w:val="Текст сноски Знак"/>
    <w:link w:val="ac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1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f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8331B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18331B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D072F2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qFormat/>
    <w:rsid w:val="0018331B"/>
    <w:pPr>
      <w:spacing w:before="120" w:after="120"/>
      <w:ind w:left="708"/>
    </w:pPr>
  </w:style>
  <w:style w:type="character" w:customStyle="1" w:styleId="af1">
    <w:name w:val="Абзац списка Знак"/>
    <w:aliases w:val="Содержание. 2 уровень Знак"/>
    <w:link w:val="af0"/>
    <w:qFormat/>
    <w:locked/>
    <w:rsid w:val="005017B6"/>
    <w:rPr>
      <w:rFonts w:ascii="Times New Roman" w:hAnsi="Times New Roman"/>
      <w:sz w:val="24"/>
      <w:szCs w:val="24"/>
    </w:rPr>
  </w:style>
  <w:style w:type="character" w:styleId="af2">
    <w:name w:val="Emphasis"/>
    <w:uiPriority w:val="20"/>
    <w:qFormat/>
    <w:rsid w:val="0018331B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18331B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1"/>
    <w:link w:val="af6"/>
    <w:uiPriority w:val="99"/>
    <w:unhideWhenUsed/>
    <w:rsid w:val="001833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18331B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locked/>
    <w:rsid w:val="00D0166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D0166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18331B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D0166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D0166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b">
    <w:name w:val="Цветовое выделение"/>
    <w:uiPriority w:val="99"/>
    <w:rsid w:val="0018331B"/>
    <w:rPr>
      <w:b/>
      <w:color w:val="26282F"/>
    </w:rPr>
  </w:style>
  <w:style w:type="character" w:customStyle="1" w:styleId="afc">
    <w:name w:val="Гипертекстовая ссылка"/>
    <w:uiPriority w:val="99"/>
    <w:rsid w:val="0018331B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18331B"/>
  </w:style>
  <w:style w:type="paragraph" w:customStyle="1" w:styleId="aff0">
    <w:name w:val="Внимание: недобросовестность!"/>
    <w:basedOn w:val="afe"/>
    <w:next w:val="a1"/>
    <w:uiPriority w:val="99"/>
    <w:rsid w:val="0018331B"/>
  </w:style>
  <w:style w:type="character" w:customStyle="1" w:styleId="aff1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4"/>
    <w:next w:val="a1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8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a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18331B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18331B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1">
    <w:name w:val="Комментарий"/>
    <w:basedOn w:val="afff0"/>
    <w:next w:val="a1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18331B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4">
    <w:name w:val="Колонтитул (левый)"/>
    <w:basedOn w:val="afff3"/>
    <w:next w:val="a1"/>
    <w:uiPriority w:val="99"/>
    <w:rsid w:val="0018331B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6">
    <w:name w:val="Колонтитул (правый)"/>
    <w:basedOn w:val="afff5"/>
    <w:next w:val="a1"/>
    <w:uiPriority w:val="99"/>
    <w:rsid w:val="0018331B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18331B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18331B"/>
  </w:style>
  <w:style w:type="paragraph" w:customStyle="1" w:styleId="afff9">
    <w:name w:val="Моноширинны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a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18331B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">
    <w:name w:val="Таблицы (моноширинный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0">
    <w:name w:val="Оглавление"/>
    <w:basedOn w:val="affff"/>
    <w:next w:val="a1"/>
    <w:uiPriority w:val="99"/>
    <w:rsid w:val="0018331B"/>
    <w:pPr>
      <w:ind w:left="140"/>
    </w:pPr>
  </w:style>
  <w:style w:type="character" w:customStyle="1" w:styleId="affff1">
    <w:name w:val="Опечатки"/>
    <w:uiPriority w:val="99"/>
    <w:rsid w:val="0018331B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18331B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18331B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6">
    <w:name w:val="Постоянная часть"/>
    <w:basedOn w:val="aff4"/>
    <w:next w:val="a1"/>
    <w:uiPriority w:val="99"/>
    <w:rsid w:val="0018331B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8">
    <w:name w:val="Пример."/>
    <w:basedOn w:val="afe"/>
    <w:next w:val="a1"/>
    <w:uiPriority w:val="99"/>
    <w:rsid w:val="0018331B"/>
  </w:style>
  <w:style w:type="paragraph" w:customStyle="1" w:styleId="affff9">
    <w:name w:val="Примечание."/>
    <w:basedOn w:val="afe"/>
    <w:next w:val="a1"/>
    <w:uiPriority w:val="99"/>
    <w:rsid w:val="0018331B"/>
  </w:style>
  <w:style w:type="character" w:customStyle="1" w:styleId="affffa">
    <w:name w:val="Продолжение ссылки"/>
    <w:uiPriority w:val="99"/>
    <w:rsid w:val="0018331B"/>
  </w:style>
  <w:style w:type="paragraph" w:customStyle="1" w:styleId="affffb">
    <w:name w:val="Словарная статья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c">
    <w:name w:val="Сравнение редакций"/>
    <w:uiPriority w:val="99"/>
    <w:rsid w:val="0018331B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0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18331B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8331B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color w:val="000000"/>
      <w:lang w:eastAsia="en-US"/>
    </w:rPr>
  </w:style>
  <w:style w:type="character" w:styleId="afffff7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18331B"/>
    <w:pPr>
      <w:ind w:left="1440"/>
    </w:pPr>
    <w:rPr>
      <w:rFonts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18331B"/>
    <w:pPr>
      <w:ind w:left="1680"/>
    </w:pPr>
    <w:rPr>
      <w:rFonts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FB6EEE"/>
    <w:pPr>
      <w:spacing w:before="100" w:beforeAutospacing="1" w:after="100" w:afterAutospacing="1"/>
    </w:pPr>
  </w:style>
  <w:style w:type="table" w:styleId="afffff8">
    <w:name w:val="Table Grid"/>
    <w:basedOn w:val="a3"/>
    <w:uiPriority w:val="5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345B6C"/>
    <w:rPr>
      <w:sz w:val="20"/>
      <w:szCs w:val="20"/>
    </w:rPr>
  </w:style>
  <w:style w:type="character" w:customStyle="1" w:styleId="afffffa">
    <w:name w:val="Текст концевой сноски Знак"/>
    <w:link w:val="afffff9"/>
    <w:uiPriority w:val="99"/>
    <w:locked/>
    <w:rsid w:val="00345B6C"/>
    <w:rPr>
      <w:rFonts w:cs="Times New Roman"/>
      <w:sz w:val="20"/>
      <w:szCs w:val="20"/>
    </w:rPr>
  </w:style>
  <w:style w:type="character" w:styleId="afffffb">
    <w:name w:val="endnote reference"/>
    <w:uiPriority w:val="99"/>
    <w:unhideWhenUsed/>
    <w:rsid w:val="00345B6C"/>
    <w:rPr>
      <w:rFonts w:cs="Times New Roman"/>
      <w:vertAlign w:val="superscript"/>
    </w:rPr>
  </w:style>
  <w:style w:type="character" w:styleId="afffffc">
    <w:name w:val="Strong"/>
    <w:uiPriority w:val="22"/>
    <w:qFormat/>
    <w:rsid w:val="002D173F"/>
    <w:rPr>
      <w:b/>
    </w:rPr>
  </w:style>
  <w:style w:type="paragraph" w:styleId="afffffd">
    <w:name w:val="No Spacing"/>
    <w:link w:val="afffffe"/>
    <w:uiPriority w:val="1"/>
    <w:qFormat/>
    <w:rsid w:val="00A00531"/>
    <w:rPr>
      <w:rFonts w:eastAsia="Calibri"/>
      <w:sz w:val="22"/>
      <w:szCs w:val="22"/>
      <w:lang w:eastAsia="en-US"/>
    </w:rPr>
  </w:style>
  <w:style w:type="character" w:customStyle="1" w:styleId="afffffe">
    <w:name w:val="Без интервала Знак"/>
    <w:link w:val="afffffd"/>
    <w:uiPriority w:val="1"/>
    <w:locked/>
    <w:rsid w:val="005017B6"/>
    <w:rPr>
      <w:rFonts w:eastAsia="Calibri"/>
      <w:sz w:val="22"/>
      <w:szCs w:val="22"/>
      <w:lang w:eastAsia="en-US"/>
    </w:rPr>
  </w:style>
  <w:style w:type="character" w:customStyle="1" w:styleId="15">
    <w:name w:val="Неразрешенное упоминание1"/>
    <w:semiHidden/>
    <w:unhideWhenUsed/>
    <w:rsid w:val="007D5B9B"/>
    <w:rPr>
      <w:color w:val="808080"/>
      <w:shd w:val="clear" w:color="auto" w:fill="E6E6E6"/>
    </w:rPr>
  </w:style>
  <w:style w:type="character" w:customStyle="1" w:styleId="rg2">
    <w:name w:val="rg2"/>
    <w:rsid w:val="003541F5"/>
  </w:style>
  <w:style w:type="character" w:customStyle="1" w:styleId="FontStyle58">
    <w:name w:val="Font Style58"/>
    <w:rsid w:val="00F85FA9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1"/>
    <w:rsid w:val="00320964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1"/>
    <w:uiPriority w:val="99"/>
    <w:rsid w:val="00320964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320964"/>
    <w:rPr>
      <w:rFonts w:ascii="Century Gothic" w:hAnsi="Century Gothic" w:cs="Century Gothic" w:hint="default"/>
      <w:sz w:val="10"/>
      <w:szCs w:val="10"/>
    </w:rPr>
  </w:style>
  <w:style w:type="paragraph" w:customStyle="1" w:styleId="Style9">
    <w:name w:val="Style9"/>
    <w:basedOn w:val="a1"/>
    <w:uiPriority w:val="99"/>
    <w:rsid w:val="0074738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1"/>
    <w:uiPriority w:val="99"/>
    <w:rsid w:val="00747382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1B4D60"/>
    <w:rPr>
      <w:rFonts w:ascii="Arial Black" w:hAnsi="Arial Black" w:cs="Arial Black" w:hint="default"/>
      <w:sz w:val="14"/>
      <w:szCs w:val="14"/>
    </w:rPr>
  </w:style>
  <w:style w:type="character" w:customStyle="1" w:styleId="FontStyle72">
    <w:name w:val="Font Style72"/>
    <w:rsid w:val="00E72C6F"/>
    <w:rPr>
      <w:rFonts w:ascii="Times New Roman" w:hAnsi="Times New Roman" w:cs="Times New Roman" w:hint="default"/>
      <w:sz w:val="22"/>
      <w:szCs w:val="22"/>
    </w:rPr>
  </w:style>
  <w:style w:type="paragraph" w:customStyle="1" w:styleId="16">
    <w:name w:val="Абзац списка1"/>
    <w:basedOn w:val="a1"/>
    <w:qFormat/>
    <w:rsid w:val="005017B6"/>
    <w:pPr>
      <w:ind w:left="720"/>
    </w:pPr>
  </w:style>
  <w:style w:type="paragraph" w:styleId="affffff">
    <w:name w:val="Document Map"/>
    <w:basedOn w:val="a1"/>
    <w:link w:val="affffff0"/>
    <w:uiPriority w:val="99"/>
    <w:rsid w:val="005017B6"/>
    <w:rPr>
      <w:rFonts w:ascii="Tahoma" w:hAnsi="Tahoma"/>
      <w:sz w:val="16"/>
      <w:szCs w:val="16"/>
    </w:rPr>
  </w:style>
  <w:style w:type="character" w:customStyle="1" w:styleId="affffff0">
    <w:name w:val="Схема документа Знак"/>
    <w:link w:val="affffff"/>
    <w:uiPriority w:val="99"/>
    <w:rsid w:val="005017B6"/>
    <w:rPr>
      <w:rFonts w:ascii="Tahoma" w:hAnsi="Tahoma"/>
      <w:sz w:val="16"/>
      <w:szCs w:val="16"/>
    </w:rPr>
  </w:style>
  <w:style w:type="character" w:customStyle="1" w:styleId="affffff1">
    <w:name w:val="Основной текст_"/>
    <w:link w:val="17"/>
    <w:locked/>
    <w:rsid w:val="005017B6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1"/>
    <w:link w:val="affffff1"/>
    <w:rsid w:val="005017B6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  <w:style w:type="paragraph" w:styleId="affffff2">
    <w:name w:val="Title"/>
    <w:basedOn w:val="aff4"/>
    <w:next w:val="a1"/>
    <w:link w:val="affffff3"/>
    <w:qFormat/>
    <w:rsid w:val="005017B6"/>
    <w:rPr>
      <w:b/>
      <w:bCs/>
      <w:color w:val="0058A9"/>
      <w:shd w:val="clear" w:color="auto" w:fill="ECE9D8"/>
    </w:rPr>
  </w:style>
  <w:style w:type="character" w:customStyle="1" w:styleId="affffff3">
    <w:name w:val="Название Знак"/>
    <w:link w:val="affffff2"/>
    <w:rsid w:val="005017B6"/>
    <w:rPr>
      <w:rFonts w:ascii="Verdana" w:hAnsi="Verdana" w:cs="Verdana"/>
      <w:b/>
      <w:bCs/>
      <w:color w:val="0058A9"/>
      <w:sz w:val="22"/>
      <w:szCs w:val="22"/>
    </w:rPr>
  </w:style>
  <w:style w:type="character" w:styleId="HTML">
    <w:name w:val="HTML Cite"/>
    <w:uiPriority w:val="99"/>
    <w:unhideWhenUsed/>
    <w:rsid w:val="005017B6"/>
    <w:rPr>
      <w:i/>
      <w:iCs/>
    </w:rPr>
  </w:style>
  <w:style w:type="character" w:customStyle="1" w:styleId="gl">
    <w:name w:val="gl"/>
    <w:basedOn w:val="a2"/>
    <w:rsid w:val="005017B6"/>
  </w:style>
  <w:style w:type="character" w:customStyle="1" w:styleId="FontStyle12">
    <w:name w:val="Font Style12"/>
    <w:uiPriority w:val="99"/>
    <w:rsid w:val="005017B6"/>
    <w:rPr>
      <w:rFonts w:ascii="Times New Roman" w:hAnsi="Times New Roman" w:cs="Times New Roman" w:hint="default"/>
      <w:sz w:val="22"/>
      <w:szCs w:val="22"/>
    </w:rPr>
  </w:style>
  <w:style w:type="character" w:customStyle="1" w:styleId="27">
    <w:name w:val="Основной текст (2)_"/>
    <w:link w:val="28"/>
    <w:rsid w:val="005017B6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5017B6"/>
    <w:pPr>
      <w:widowControl w:val="0"/>
      <w:shd w:val="clear" w:color="auto" w:fill="FFFFFF"/>
      <w:spacing w:before="360" w:line="0" w:lineRule="atLeast"/>
      <w:jc w:val="both"/>
    </w:pPr>
    <w:rPr>
      <w:sz w:val="28"/>
      <w:szCs w:val="28"/>
    </w:rPr>
  </w:style>
  <w:style w:type="paragraph" w:styleId="32">
    <w:name w:val="List 3"/>
    <w:basedOn w:val="a1"/>
    <w:uiPriority w:val="99"/>
    <w:rsid w:val="005017B6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;Не полужирный"/>
    <w:rsid w:val="0050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9">
    <w:name w:val="Знак2"/>
    <w:basedOn w:val="a1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4">
    <w:name w:val="Body Text Indent"/>
    <w:aliases w:val="текст,Основной текст 1"/>
    <w:basedOn w:val="a1"/>
    <w:link w:val="affffff5"/>
    <w:uiPriority w:val="99"/>
    <w:rsid w:val="005017B6"/>
    <w:pPr>
      <w:spacing w:after="120"/>
      <w:ind w:left="283"/>
    </w:pPr>
  </w:style>
  <w:style w:type="character" w:customStyle="1" w:styleId="affffff5">
    <w:name w:val="Основной текст с отступом Знак"/>
    <w:aliases w:val="текст Знак,Основной текст 1 Знак"/>
    <w:link w:val="affffff4"/>
    <w:uiPriority w:val="99"/>
    <w:rsid w:val="005017B6"/>
    <w:rPr>
      <w:rFonts w:ascii="Times New Roman" w:hAnsi="Times New Roman"/>
      <w:sz w:val="24"/>
      <w:szCs w:val="24"/>
    </w:rPr>
  </w:style>
  <w:style w:type="table" w:customStyle="1" w:styleId="18">
    <w:name w:val="Сетка таблицы1"/>
    <w:basedOn w:val="a3"/>
    <w:next w:val="afffff8"/>
    <w:uiPriority w:val="59"/>
    <w:rsid w:val="005017B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кст выноски Знак1"/>
    <w:uiPriority w:val="99"/>
    <w:semiHidden/>
    <w:rsid w:val="005017B6"/>
    <w:rPr>
      <w:rFonts w:ascii="Segoe UI" w:hAnsi="Segoe UI" w:cs="Segoe UI"/>
      <w:sz w:val="18"/>
      <w:szCs w:val="18"/>
    </w:rPr>
  </w:style>
  <w:style w:type="paragraph" w:styleId="affffff6">
    <w:name w:val="Revision"/>
    <w:hidden/>
    <w:uiPriority w:val="99"/>
    <w:semiHidden/>
    <w:rsid w:val="005017B6"/>
  </w:style>
  <w:style w:type="paragraph" w:styleId="affffff7">
    <w:name w:val="List"/>
    <w:basedOn w:val="a1"/>
    <w:uiPriority w:val="99"/>
    <w:rsid w:val="005017B6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5017B6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styleId="affffff8">
    <w:name w:val="Subtitle"/>
    <w:basedOn w:val="a1"/>
    <w:next w:val="a1"/>
    <w:link w:val="affffff9"/>
    <w:qFormat/>
    <w:rsid w:val="005017B6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9">
    <w:name w:val="Подзаголовок Знак"/>
    <w:link w:val="affffff8"/>
    <w:rsid w:val="005017B6"/>
    <w:rPr>
      <w:rFonts w:ascii="Cambria" w:hAnsi="Cambria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5017B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12pt">
    <w:name w:val="Основной текст (2) + 12 pt;Не полужирный"/>
    <w:rsid w:val="005017B6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7">
    <w:name w:val="c7"/>
    <w:basedOn w:val="a1"/>
    <w:uiPriority w:val="99"/>
    <w:rsid w:val="005017B6"/>
    <w:pPr>
      <w:spacing w:before="100" w:beforeAutospacing="1" w:after="100" w:afterAutospacing="1"/>
    </w:pPr>
  </w:style>
  <w:style w:type="character" w:customStyle="1" w:styleId="c0">
    <w:name w:val="c0"/>
    <w:basedOn w:val="a2"/>
    <w:rsid w:val="005017B6"/>
  </w:style>
  <w:style w:type="character" w:customStyle="1" w:styleId="FontStyle34">
    <w:name w:val="Font Style34"/>
    <w:rsid w:val="005017B6"/>
    <w:rPr>
      <w:rFonts w:ascii="Times New Roman" w:hAnsi="Times New Roman" w:cs="Times New Roman"/>
      <w:sz w:val="22"/>
      <w:szCs w:val="22"/>
    </w:rPr>
  </w:style>
  <w:style w:type="paragraph" w:customStyle="1" w:styleId="affffffa">
    <w:name w:val="Знак"/>
    <w:basedOn w:val="a1"/>
    <w:rsid w:val="005017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1"/>
    <w:uiPriority w:val="99"/>
    <w:rsid w:val="005017B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1"/>
    <w:uiPriority w:val="99"/>
    <w:rsid w:val="0050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2"/>
    <w:rsid w:val="005017B6"/>
  </w:style>
  <w:style w:type="paragraph" w:customStyle="1" w:styleId="2a">
    <w:name w:val="Стиль2"/>
    <w:basedOn w:val="a1"/>
    <w:uiPriority w:val="99"/>
    <w:rsid w:val="005017B6"/>
    <w:rPr>
      <w:rFonts w:cs="Courier New"/>
      <w:sz w:val="20"/>
      <w:szCs w:val="20"/>
      <w:lang w:eastAsia="ar-SA"/>
    </w:rPr>
  </w:style>
  <w:style w:type="character" w:customStyle="1" w:styleId="82">
    <w:name w:val="Основной текст (8) + Курсив"/>
    <w:rsid w:val="005017B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3">
    <w:name w:val="Основной текст (8)"/>
    <w:rsid w:val="00501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rsid w:val="00501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0">
    <w:name w:val="Знак21"/>
    <w:basedOn w:val="a1"/>
    <w:uiPriority w:val="99"/>
    <w:rsid w:val="0050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1"/>
    <w:uiPriority w:val="99"/>
    <w:rsid w:val="005017B6"/>
    <w:pPr>
      <w:widowControl w:val="0"/>
      <w:shd w:val="clear" w:color="auto" w:fill="FFFFFF"/>
      <w:spacing w:line="370" w:lineRule="exact"/>
      <w:ind w:hanging="360"/>
      <w:jc w:val="both"/>
    </w:pPr>
    <w:rPr>
      <w:rFonts w:eastAsia="Calibri"/>
      <w:sz w:val="26"/>
      <w:szCs w:val="26"/>
      <w:lang w:eastAsia="en-US"/>
    </w:rPr>
  </w:style>
  <w:style w:type="character" w:customStyle="1" w:styleId="ng-binding">
    <w:name w:val="ng-binding"/>
    <w:rsid w:val="00796367"/>
  </w:style>
  <w:style w:type="paragraph" w:customStyle="1" w:styleId="affffffb">
    <w:name w:val="Стиль"/>
    <w:rsid w:val="0070279D"/>
  </w:style>
  <w:style w:type="character" w:customStyle="1" w:styleId="zinf">
    <w:name w:val="zinf"/>
    <w:basedOn w:val="a2"/>
    <w:rsid w:val="00342747"/>
  </w:style>
  <w:style w:type="character" w:customStyle="1" w:styleId="2b">
    <w:name w:val="Неразрешенное упоминание2"/>
    <w:basedOn w:val="a2"/>
    <w:uiPriority w:val="99"/>
    <w:semiHidden/>
    <w:unhideWhenUsed/>
    <w:rsid w:val="00F62B7C"/>
    <w:rPr>
      <w:color w:val="808080"/>
      <w:shd w:val="clear" w:color="auto" w:fill="E6E6E6"/>
    </w:rPr>
  </w:style>
  <w:style w:type="character" w:customStyle="1" w:styleId="affffffc">
    <w:name w:val="Базовый Знак"/>
    <w:basedOn w:val="a2"/>
    <w:link w:val="affffffd"/>
    <w:locked/>
    <w:rsid w:val="001717B3"/>
    <w:rPr>
      <w:rFonts w:ascii="DejaVu Sans" w:eastAsia="DejaVu Sans"/>
      <w:sz w:val="24"/>
      <w:szCs w:val="24"/>
    </w:rPr>
  </w:style>
  <w:style w:type="paragraph" w:customStyle="1" w:styleId="affffffd">
    <w:name w:val="Базовый"/>
    <w:link w:val="affffffc"/>
    <w:rsid w:val="001717B3"/>
    <w:pPr>
      <w:suppressAutoHyphens/>
      <w:spacing w:after="200" w:line="276" w:lineRule="auto"/>
    </w:pPr>
    <w:rPr>
      <w:rFonts w:ascii="DejaVu Sans" w:eastAsia="DejaVu Sans"/>
    </w:rPr>
  </w:style>
  <w:style w:type="character" w:customStyle="1" w:styleId="ecattext">
    <w:name w:val="ecattext"/>
    <w:basedOn w:val="a2"/>
    <w:rsid w:val="002238BB"/>
  </w:style>
  <w:style w:type="character" w:customStyle="1" w:styleId="UnresolvedMention">
    <w:name w:val="Unresolved Mention"/>
    <w:basedOn w:val="a2"/>
    <w:uiPriority w:val="99"/>
    <w:semiHidden/>
    <w:unhideWhenUsed/>
    <w:rsid w:val="00D6475D"/>
    <w:rPr>
      <w:color w:val="605E5C"/>
      <w:shd w:val="clear" w:color="auto" w:fill="E1DFDD"/>
    </w:rPr>
  </w:style>
  <w:style w:type="character" w:customStyle="1" w:styleId="affffffe">
    <w:name w:val="Колонтитул"/>
    <w:basedOn w:val="a2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ffffffe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c">
    <w:name w:val="Основной текст2"/>
    <w:basedOn w:val="a1"/>
    <w:link w:val="Bodytext"/>
    <w:rsid w:val="009A48DF"/>
    <w:pPr>
      <w:shd w:val="clear" w:color="auto" w:fill="FFFFFF"/>
      <w:spacing w:before="300" w:after="0" w:line="278" w:lineRule="exact"/>
      <w:ind w:firstLine="820"/>
      <w:jc w:val="both"/>
    </w:pPr>
    <w:rPr>
      <w:color w:val="000000"/>
      <w:sz w:val="24"/>
      <w:szCs w:val="24"/>
    </w:rPr>
  </w:style>
  <w:style w:type="character" w:customStyle="1" w:styleId="afffffff">
    <w:name w:val="Основной текст + Полужирный"/>
    <w:rsid w:val="009A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33">
    <w:name w:val="Основной текст (3)"/>
    <w:basedOn w:val="a2"/>
    <w:link w:val="312"/>
    <w:uiPriority w:val="99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a">
    <w:name w:val="Заголовок №1"/>
    <w:basedOn w:val="a2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3">
    <w:name w:val="Основной текст (4)"/>
    <w:basedOn w:val="a2"/>
    <w:link w:val="410"/>
    <w:uiPriority w:val="99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lang w:val="en-US"/>
    </w:rPr>
  </w:style>
  <w:style w:type="character" w:customStyle="1" w:styleId="52">
    <w:name w:val="Основной текст (5)"/>
    <w:basedOn w:val="a2"/>
    <w:link w:val="510"/>
    <w:uiPriority w:val="99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2">
    <w:name w:val="Основной текст (7)"/>
    <w:basedOn w:val="a2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2">
    <w:name w:val="Основной текст (6)"/>
    <w:basedOn w:val="a2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2">
    <w:name w:val="Основной текст (11)"/>
    <w:basedOn w:val="a2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2">
    <w:name w:val="Основной текст (9)"/>
    <w:basedOn w:val="a2"/>
    <w:rsid w:val="009A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s10">
    <w:name w:val="s1"/>
    <w:uiPriority w:val="99"/>
    <w:rsid w:val="003F300E"/>
  </w:style>
  <w:style w:type="paragraph" w:customStyle="1" w:styleId="Bodytext2">
    <w:name w:val="Body text (2)"/>
    <w:basedOn w:val="a1"/>
    <w:link w:val="Bodytext20"/>
    <w:rsid w:val="003F300E"/>
    <w:pPr>
      <w:widowControl w:val="0"/>
      <w:shd w:val="clear" w:color="auto" w:fill="FFFFFF"/>
      <w:spacing w:before="180" w:after="0" w:line="230" w:lineRule="exact"/>
      <w:jc w:val="both"/>
    </w:pPr>
    <w:rPr>
      <w:color w:val="000000"/>
      <w:sz w:val="20"/>
      <w:szCs w:val="20"/>
      <w:lang w:bidi="ru-RU"/>
    </w:rPr>
  </w:style>
  <w:style w:type="table" w:customStyle="1" w:styleId="TableNormal">
    <w:name w:val="Table Normal"/>
    <w:uiPriority w:val="2"/>
    <w:semiHidden/>
    <w:unhideWhenUsed/>
    <w:qFormat/>
    <w:rsid w:val="007241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24145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Bodytext20">
    <w:name w:val="Body text (2)_"/>
    <w:basedOn w:val="a2"/>
    <w:link w:val="Bodytext2"/>
    <w:rsid w:val="00461725"/>
    <w:rPr>
      <w:color w:val="000000"/>
      <w:sz w:val="20"/>
      <w:szCs w:val="20"/>
      <w:shd w:val="clear" w:color="auto" w:fill="FFFFFF"/>
      <w:lang w:bidi="ru-RU"/>
    </w:rPr>
  </w:style>
  <w:style w:type="character" w:customStyle="1" w:styleId="Heading1">
    <w:name w:val="Heading #1_"/>
    <w:basedOn w:val="a2"/>
    <w:link w:val="Heading10"/>
    <w:rsid w:val="0038422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1"/>
    <w:link w:val="Heading1"/>
    <w:rsid w:val="00384227"/>
    <w:pPr>
      <w:widowControl w:val="0"/>
      <w:shd w:val="clear" w:color="auto" w:fill="FFFFFF"/>
      <w:spacing w:after="0" w:line="297" w:lineRule="exact"/>
      <w:jc w:val="center"/>
      <w:outlineLvl w:val="0"/>
    </w:pPr>
    <w:rPr>
      <w:b/>
      <w:bCs/>
      <w:sz w:val="26"/>
      <w:szCs w:val="26"/>
    </w:rPr>
  </w:style>
  <w:style w:type="character" w:customStyle="1" w:styleId="Bodytext2Bold">
    <w:name w:val="Body text (2) + Bold"/>
    <w:basedOn w:val="Bodytext20"/>
    <w:rsid w:val="00384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3">
    <w:name w:val="Body text (3)_"/>
    <w:basedOn w:val="a2"/>
    <w:link w:val="Bodytext30"/>
    <w:rsid w:val="00AE0A6C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1"/>
    <w:link w:val="Bodytext3"/>
    <w:rsid w:val="00AE0A6C"/>
    <w:pPr>
      <w:widowControl w:val="0"/>
      <w:shd w:val="clear" w:color="auto" w:fill="FFFFFF"/>
      <w:spacing w:after="3300" w:line="315" w:lineRule="exact"/>
      <w:jc w:val="center"/>
    </w:pPr>
    <w:rPr>
      <w:b/>
      <w:bCs/>
      <w:sz w:val="26"/>
      <w:szCs w:val="26"/>
    </w:rPr>
  </w:style>
  <w:style w:type="character" w:customStyle="1" w:styleId="Bodytext4">
    <w:name w:val="Body text (4)_"/>
    <w:basedOn w:val="a2"/>
    <w:link w:val="Bodytext40"/>
    <w:rsid w:val="00D17E7E"/>
    <w:rPr>
      <w:shd w:val="clear" w:color="auto" w:fill="FFFFFF"/>
    </w:rPr>
  </w:style>
  <w:style w:type="character" w:customStyle="1" w:styleId="Bodytext4105ptBold">
    <w:name w:val="Body text (4) + 10.5 pt;Bold"/>
    <w:basedOn w:val="Bodytext4"/>
    <w:rsid w:val="00D17E7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NotBold">
    <w:name w:val="Heading #1 + Not Bold"/>
    <w:basedOn w:val="Heading1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Bodytext2SegoeUI12ptItalic">
    <w:name w:val="Body text (2) + Segoe UI;12 pt;Italic"/>
    <w:basedOn w:val="Bodytext20"/>
    <w:rsid w:val="00D17E7E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Tablecaption">
    <w:name w:val="Table caption_"/>
    <w:basedOn w:val="a2"/>
    <w:link w:val="Tablecaption0"/>
    <w:rsid w:val="00D17E7E"/>
    <w:rPr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0"/>
    <w:rsid w:val="00D17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Headerorfooter">
    <w:name w:val="Header or footer_"/>
    <w:basedOn w:val="a2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D17E7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1"/>
    <w:link w:val="Bodytext4"/>
    <w:rsid w:val="00D17E7E"/>
    <w:pPr>
      <w:widowControl w:val="0"/>
      <w:shd w:val="clear" w:color="auto" w:fill="FFFFFF"/>
      <w:spacing w:after="0" w:line="266" w:lineRule="exact"/>
      <w:jc w:val="both"/>
    </w:pPr>
    <w:rPr>
      <w:sz w:val="24"/>
      <w:szCs w:val="24"/>
    </w:rPr>
  </w:style>
  <w:style w:type="paragraph" w:customStyle="1" w:styleId="Tablecaption0">
    <w:name w:val="Table caption"/>
    <w:basedOn w:val="a1"/>
    <w:link w:val="Tablecaption"/>
    <w:rsid w:val="00D17E7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Bodytext5">
    <w:name w:val="Body text (5)_"/>
    <w:basedOn w:val="a2"/>
    <w:link w:val="Bodytext50"/>
    <w:rsid w:val="00D17E7E"/>
    <w:rPr>
      <w:b/>
      <w:bCs/>
      <w:shd w:val="clear" w:color="auto" w:fill="FFFFFF"/>
    </w:rPr>
  </w:style>
  <w:style w:type="character" w:customStyle="1" w:styleId="Bodytext6">
    <w:name w:val="Body text (6)_"/>
    <w:basedOn w:val="a2"/>
    <w:link w:val="Bodytext60"/>
    <w:rsid w:val="00D17E7E"/>
    <w:rPr>
      <w:shd w:val="clear" w:color="auto" w:fill="FFFFFF"/>
    </w:rPr>
  </w:style>
  <w:style w:type="character" w:customStyle="1" w:styleId="Bodytext6Bold">
    <w:name w:val="Body text (6) + Bold"/>
    <w:basedOn w:val="Bodytext6"/>
    <w:rsid w:val="00D17E7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50">
    <w:name w:val="Body text (5)"/>
    <w:basedOn w:val="a1"/>
    <w:link w:val="Bodytext5"/>
    <w:rsid w:val="00D17E7E"/>
    <w:pPr>
      <w:widowControl w:val="0"/>
      <w:shd w:val="clear" w:color="auto" w:fill="FFFFFF"/>
      <w:spacing w:after="0" w:line="276" w:lineRule="exact"/>
      <w:jc w:val="center"/>
    </w:pPr>
    <w:rPr>
      <w:b/>
      <w:bCs/>
      <w:sz w:val="24"/>
      <w:szCs w:val="24"/>
    </w:rPr>
  </w:style>
  <w:style w:type="paragraph" w:customStyle="1" w:styleId="Bodytext60">
    <w:name w:val="Body text (6)"/>
    <w:basedOn w:val="a1"/>
    <w:link w:val="Bodytext6"/>
    <w:rsid w:val="00D17E7E"/>
    <w:pPr>
      <w:widowControl w:val="0"/>
      <w:shd w:val="clear" w:color="auto" w:fill="FFFFFF"/>
      <w:spacing w:after="0" w:line="276" w:lineRule="exact"/>
      <w:ind w:firstLine="560"/>
      <w:jc w:val="both"/>
    </w:pPr>
    <w:rPr>
      <w:sz w:val="24"/>
      <w:szCs w:val="24"/>
    </w:rPr>
  </w:style>
  <w:style w:type="character" w:customStyle="1" w:styleId="afffffff0">
    <w:name w:val="Подпись к таблице + Не полужирный"/>
    <w:basedOn w:val="a2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39pt">
    <w:name w:val="Основной текст (3) + 9 pt;Полужирный"/>
    <w:rsid w:val="00D17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Tablecaption2">
    <w:name w:val="Table caption (2)_"/>
    <w:basedOn w:val="a2"/>
    <w:rsid w:val="00D17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D17E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NotBoldItalic">
    <w:name w:val="Body text (3) + Not Bold;Italic"/>
    <w:basedOn w:val="Bodytext3"/>
    <w:rsid w:val="00D17E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Основной текст (5)3"/>
    <w:basedOn w:val="a2"/>
    <w:uiPriority w:val="99"/>
    <w:rsid w:val="00EA2F5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d">
    <w:name w:val="Заголовок №2"/>
    <w:basedOn w:val="a2"/>
    <w:link w:val="211"/>
    <w:uiPriority w:val="99"/>
    <w:rsid w:val="00E56B68"/>
    <w:rPr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1"/>
    <w:link w:val="2d"/>
    <w:uiPriority w:val="99"/>
    <w:rsid w:val="00E56B68"/>
    <w:pPr>
      <w:shd w:val="clear" w:color="auto" w:fill="FFFFFF"/>
      <w:spacing w:after="0" w:line="317" w:lineRule="exact"/>
      <w:outlineLvl w:val="1"/>
    </w:pPr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8836A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8836A2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8836A2"/>
    <w:rPr>
      <w:rFonts w:ascii="Calibri" w:hAnsi="Calibri"/>
      <w:i/>
      <w:iCs/>
    </w:rPr>
  </w:style>
  <w:style w:type="character" w:customStyle="1" w:styleId="90">
    <w:name w:val="Заголовок 9 Знак"/>
    <w:basedOn w:val="a2"/>
    <w:link w:val="9"/>
    <w:uiPriority w:val="9"/>
    <w:rsid w:val="008836A2"/>
    <w:rPr>
      <w:rFonts w:ascii="Cambria" w:hAnsi="Cambria"/>
      <w:sz w:val="22"/>
      <w:szCs w:val="22"/>
    </w:rPr>
  </w:style>
  <w:style w:type="paragraph" w:customStyle="1" w:styleId="pboth">
    <w:name w:val="pboth"/>
    <w:basedOn w:val="a1"/>
    <w:rsid w:val="008836A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W8Num1z0">
    <w:name w:val="WW8Num1z0"/>
    <w:rsid w:val="008836A2"/>
  </w:style>
  <w:style w:type="character" w:customStyle="1" w:styleId="WW8Num1z1">
    <w:name w:val="WW8Num1z1"/>
    <w:rsid w:val="008836A2"/>
  </w:style>
  <w:style w:type="character" w:customStyle="1" w:styleId="WW8Num1z2">
    <w:name w:val="WW8Num1z2"/>
    <w:rsid w:val="008836A2"/>
  </w:style>
  <w:style w:type="character" w:customStyle="1" w:styleId="WW8Num1z3">
    <w:name w:val="WW8Num1z3"/>
    <w:rsid w:val="008836A2"/>
  </w:style>
  <w:style w:type="character" w:customStyle="1" w:styleId="WW8Num1z4">
    <w:name w:val="WW8Num1z4"/>
    <w:rsid w:val="008836A2"/>
  </w:style>
  <w:style w:type="character" w:customStyle="1" w:styleId="WW8Num1z5">
    <w:name w:val="WW8Num1z5"/>
    <w:rsid w:val="008836A2"/>
  </w:style>
  <w:style w:type="character" w:customStyle="1" w:styleId="WW8Num1z6">
    <w:name w:val="WW8Num1z6"/>
    <w:rsid w:val="008836A2"/>
  </w:style>
  <w:style w:type="character" w:customStyle="1" w:styleId="WW8Num1z7">
    <w:name w:val="WW8Num1z7"/>
    <w:rsid w:val="008836A2"/>
  </w:style>
  <w:style w:type="character" w:customStyle="1" w:styleId="WW8Num1z8">
    <w:name w:val="WW8Num1z8"/>
    <w:rsid w:val="008836A2"/>
  </w:style>
  <w:style w:type="character" w:customStyle="1" w:styleId="WW8Num2z0">
    <w:name w:val="WW8Num2z0"/>
    <w:rsid w:val="008836A2"/>
  </w:style>
  <w:style w:type="character" w:customStyle="1" w:styleId="WW8Num2z1">
    <w:name w:val="WW8Num2z1"/>
    <w:rsid w:val="008836A2"/>
  </w:style>
  <w:style w:type="character" w:customStyle="1" w:styleId="WW8Num2z2">
    <w:name w:val="WW8Num2z2"/>
    <w:rsid w:val="008836A2"/>
  </w:style>
  <w:style w:type="character" w:customStyle="1" w:styleId="WW8Num2z3">
    <w:name w:val="WW8Num2z3"/>
    <w:rsid w:val="008836A2"/>
  </w:style>
  <w:style w:type="character" w:customStyle="1" w:styleId="WW8Num2z4">
    <w:name w:val="WW8Num2z4"/>
    <w:rsid w:val="008836A2"/>
  </w:style>
  <w:style w:type="character" w:customStyle="1" w:styleId="WW8Num2z5">
    <w:name w:val="WW8Num2z5"/>
    <w:rsid w:val="008836A2"/>
  </w:style>
  <w:style w:type="character" w:customStyle="1" w:styleId="WW8Num2z6">
    <w:name w:val="WW8Num2z6"/>
    <w:rsid w:val="008836A2"/>
  </w:style>
  <w:style w:type="character" w:customStyle="1" w:styleId="WW8Num2z7">
    <w:name w:val="WW8Num2z7"/>
    <w:rsid w:val="008836A2"/>
  </w:style>
  <w:style w:type="character" w:customStyle="1" w:styleId="WW8Num2z8">
    <w:name w:val="WW8Num2z8"/>
    <w:rsid w:val="008836A2"/>
  </w:style>
  <w:style w:type="character" w:customStyle="1" w:styleId="WW8Num3z0">
    <w:name w:val="WW8Num3z0"/>
    <w:rsid w:val="008836A2"/>
    <w:rPr>
      <w:bCs/>
      <w:sz w:val="28"/>
      <w:szCs w:val="28"/>
    </w:rPr>
  </w:style>
  <w:style w:type="character" w:customStyle="1" w:styleId="WW8Num3z1">
    <w:name w:val="WW8Num3z1"/>
    <w:rsid w:val="008836A2"/>
  </w:style>
  <w:style w:type="character" w:customStyle="1" w:styleId="WW8Num3z2">
    <w:name w:val="WW8Num3z2"/>
    <w:rsid w:val="008836A2"/>
  </w:style>
  <w:style w:type="character" w:customStyle="1" w:styleId="WW8Num3z3">
    <w:name w:val="WW8Num3z3"/>
    <w:rsid w:val="008836A2"/>
  </w:style>
  <w:style w:type="character" w:customStyle="1" w:styleId="WW8Num3z4">
    <w:name w:val="WW8Num3z4"/>
    <w:rsid w:val="008836A2"/>
  </w:style>
  <w:style w:type="character" w:customStyle="1" w:styleId="WW8Num3z5">
    <w:name w:val="WW8Num3z5"/>
    <w:rsid w:val="008836A2"/>
  </w:style>
  <w:style w:type="character" w:customStyle="1" w:styleId="WW8Num3z6">
    <w:name w:val="WW8Num3z6"/>
    <w:rsid w:val="008836A2"/>
  </w:style>
  <w:style w:type="character" w:customStyle="1" w:styleId="WW8Num3z7">
    <w:name w:val="WW8Num3z7"/>
    <w:rsid w:val="008836A2"/>
  </w:style>
  <w:style w:type="character" w:customStyle="1" w:styleId="WW8Num3z8">
    <w:name w:val="WW8Num3z8"/>
    <w:rsid w:val="008836A2"/>
  </w:style>
  <w:style w:type="character" w:customStyle="1" w:styleId="1b">
    <w:name w:val="Основной шрифт абзаца1"/>
    <w:rsid w:val="008836A2"/>
  </w:style>
  <w:style w:type="character" w:customStyle="1" w:styleId="afffffff1">
    <w:name w:val="Символ сноски"/>
    <w:rsid w:val="008836A2"/>
    <w:rPr>
      <w:vertAlign w:val="superscript"/>
    </w:rPr>
  </w:style>
  <w:style w:type="paragraph" w:customStyle="1" w:styleId="afffffff2">
    <w:basedOn w:val="a1"/>
    <w:next w:val="a5"/>
    <w:uiPriority w:val="10"/>
    <w:qFormat/>
    <w:rsid w:val="008836A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c">
    <w:name w:val="Название1"/>
    <w:basedOn w:val="a1"/>
    <w:rsid w:val="008836A2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1"/>
    <w:rsid w:val="008836A2"/>
    <w:pPr>
      <w:suppressLineNumbers/>
      <w:suppressAutoHyphens/>
      <w:spacing w:after="0" w:line="240" w:lineRule="auto"/>
    </w:pPr>
    <w:rPr>
      <w:rFonts w:cs="Mangal"/>
      <w:sz w:val="24"/>
      <w:szCs w:val="24"/>
      <w:lang w:eastAsia="ar-SA"/>
    </w:rPr>
  </w:style>
  <w:style w:type="paragraph" w:customStyle="1" w:styleId="212">
    <w:name w:val="Список 21"/>
    <w:basedOn w:val="a1"/>
    <w:rsid w:val="008836A2"/>
    <w:pPr>
      <w:suppressAutoHyphens/>
      <w:spacing w:after="0" w:line="240" w:lineRule="auto"/>
      <w:ind w:left="566" w:hanging="283"/>
    </w:pPr>
    <w:rPr>
      <w:sz w:val="24"/>
      <w:szCs w:val="24"/>
      <w:lang w:eastAsia="ar-SA"/>
    </w:rPr>
  </w:style>
  <w:style w:type="paragraph" w:customStyle="1" w:styleId="213">
    <w:name w:val="Основной текст с отступом 21"/>
    <w:basedOn w:val="a1"/>
    <w:rsid w:val="008836A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4">
    <w:name w:val="Основной текст 21"/>
    <w:basedOn w:val="a1"/>
    <w:rsid w:val="008836A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ffffff3">
    <w:name w:val="Содержимое таблицы"/>
    <w:basedOn w:val="a1"/>
    <w:rsid w:val="008836A2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fffffff4">
    <w:name w:val="Заголовок таблицы"/>
    <w:basedOn w:val="afffffff3"/>
    <w:rsid w:val="008836A2"/>
    <w:pPr>
      <w:jc w:val="center"/>
    </w:pPr>
    <w:rPr>
      <w:b/>
      <w:bCs/>
    </w:rPr>
  </w:style>
  <w:style w:type="paragraph" w:customStyle="1" w:styleId="afffffff5">
    <w:name w:val="Содержимое врезки"/>
    <w:basedOn w:val="a5"/>
    <w:rsid w:val="008836A2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FontStyle68">
    <w:name w:val="Font Style68"/>
    <w:rsid w:val="008836A2"/>
  </w:style>
  <w:style w:type="character" w:customStyle="1" w:styleId="FontStyle66">
    <w:name w:val="Font Style66"/>
    <w:rsid w:val="008836A2"/>
  </w:style>
  <w:style w:type="paragraph" w:customStyle="1" w:styleId="Style13">
    <w:name w:val="Style13"/>
    <w:basedOn w:val="a1"/>
    <w:rsid w:val="008836A2"/>
    <w:pPr>
      <w:widowControl w:val="0"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8836A2"/>
    <w:pPr>
      <w:widowControl w:val="0"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8836A2"/>
    <w:pPr>
      <w:widowControl w:val="0"/>
      <w:suppressAutoHyphens/>
      <w:spacing w:after="0" w:line="240" w:lineRule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b-serplistiteminfodomain">
    <w:name w:val="b-serp__list_item_info_domain"/>
    <w:rsid w:val="008836A2"/>
  </w:style>
  <w:style w:type="character" w:styleId="afffffff6">
    <w:name w:val="Subtle Emphasis"/>
    <w:uiPriority w:val="19"/>
    <w:qFormat/>
    <w:rsid w:val="008836A2"/>
    <w:rPr>
      <w:i/>
      <w:iCs/>
      <w:color w:val="808080"/>
    </w:rPr>
  </w:style>
  <w:style w:type="paragraph" w:customStyle="1" w:styleId="1e">
    <w:name w:val="Стиль1"/>
    <w:basedOn w:val="a1"/>
    <w:link w:val="1f"/>
    <w:qFormat/>
    <w:rsid w:val="008836A2"/>
    <w:rPr>
      <w:rFonts w:ascii="Calibri" w:hAnsi="Calibri"/>
    </w:rPr>
  </w:style>
  <w:style w:type="character" w:customStyle="1" w:styleId="1f">
    <w:name w:val="Стиль1 Знак"/>
    <w:link w:val="1e"/>
    <w:rsid w:val="008836A2"/>
    <w:rPr>
      <w:rFonts w:ascii="Calibri" w:hAnsi="Calibri"/>
      <w:sz w:val="22"/>
      <w:szCs w:val="22"/>
    </w:rPr>
  </w:style>
  <w:style w:type="paragraph" w:customStyle="1" w:styleId="FR2">
    <w:name w:val="FR2"/>
    <w:rsid w:val="008836A2"/>
    <w:pPr>
      <w:widowControl w:val="0"/>
      <w:snapToGrid w:val="0"/>
      <w:spacing w:line="360" w:lineRule="auto"/>
      <w:ind w:left="2240" w:hanging="2180"/>
      <w:jc w:val="both"/>
    </w:pPr>
    <w:rPr>
      <w:rFonts w:eastAsia="Calibri"/>
      <w:szCs w:val="20"/>
    </w:rPr>
  </w:style>
  <w:style w:type="numbering" w:customStyle="1" w:styleId="1f0">
    <w:name w:val="Нет списка1"/>
    <w:next w:val="a4"/>
    <w:uiPriority w:val="99"/>
    <w:semiHidden/>
    <w:unhideWhenUsed/>
    <w:rsid w:val="008836A2"/>
  </w:style>
  <w:style w:type="paragraph" w:customStyle="1" w:styleId="Body1">
    <w:name w:val="Body 1"/>
    <w:rsid w:val="008836A2"/>
    <w:rPr>
      <w:rFonts w:ascii="Helvetica" w:eastAsia="Arial Unicode MS" w:hAnsi="Helvetica"/>
      <w:color w:val="000000"/>
      <w:szCs w:val="20"/>
    </w:rPr>
  </w:style>
  <w:style w:type="paragraph" w:customStyle="1" w:styleId="a">
    <w:name w:val="С числами"/>
    <w:rsid w:val="008836A2"/>
    <w:pPr>
      <w:numPr>
        <w:numId w:val="12"/>
      </w:numPr>
    </w:pPr>
    <w:rPr>
      <w:sz w:val="20"/>
      <w:szCs w:val="20"/>
    </w:rPr>
  </w:style>
  <w:style w:type="paragraph" w:styleId="afffffff7">
    <w:name w:val="TOC Heading"/>
    <w:basedOn w:val="1"/>
    <w:next w:val="a1"/>
    <w:uiPriority w:val="39"/>
    <w:qFormat/>
    <w:rsid w:val="008836A2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e">
    <w:name w:val="Нет списка2"/>
    <w:next w:val="a4"/>
    <w:semiHidden/>
    <w:rsid w:val="008836A2"/>
  </w:style>
  <w:style w:type="character" w:customStyle="1" w:styleId="120">
    <w:name w:val="Знак Знак12"/>
    <w:rsid w:val="008836A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8836A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8836A2"/>
    <w:rPr>
      <w:rFonts w:ascii="Arial" w:hAnsi="Arial" w:cs="Times New Roman"/>
      <w:b/>
      <w:bCs w:val="0"/>
      <w:sz w:val="26"/>
      <w:szCs w:val="26"/>
    </w:rPr>
  </w:style>
  <w:style w:type="character" w:customStyle="1" w:styleId="93">
    <w:name w:val="Знак Знак9"/>
    <w:rsid w:val="008836A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4">
    <w:name w:val="Знак Знак8"/>
    <w:rsid w:val="008836A2"/>
    <w:rPr>
      <w:rFonts w:ascii="Times New Roman" w:hAnsi="Times New Roman" w:cs="Times New Roman"/>
      <w:sz w:val="24"/>
      <w:szCs w:val="24"/>
    </w:rPr>
  </w:style>
  <w:style w:type="character" w:customStyle="1" w:styleId="73">
    <w:name w:val="Знак Знак7"/>
    <w:rsid w:val="008836A2"/>
    <w:rPr>
      <w:rFonts w:ascii="Times New Roman" w:hAnsi="Times New Roman" w:cs="Times New Roman"/>
      <w:sz w:val="24"/>
      <w:szCs w:val="24"/>
    </w:rPr>
  </w:style>
  <w:style w:type="character" w:customStyle="1" w:styleId="63">
    <w:name w:val="Знак Знак6"/>
    <w:rsid w:val="008836A2"/>
    <w:rPr>
      <w:rFonts w:ascii="Times New Roman" w:hAnsi="Times New Roman" w:cs="Times New Roman"/>
      <w:sz w:val="20"/>
      <w:szCs w:val="20"/>
      <w:lang w:val="en-US"/>
    </w:rPr>
  </w:style>
  <w:style w:type="character" w:customStyle="1" w:styleId="54">
    <w:name w:val="Знак Знак5"/>
    <w:rsid w:val="008836A2"/>
    <w:rPr>
      <w:rFonts w:ascii="Segoe UI" w:hAnsi="Segoe UI" w:cs="Times New Roman"/>
      <w:sz w:val="18"/>
      <w:szCs w:val="18"/>
    </w:rPr>
  </w:style>
  <w:style w:type="character" w:customStyle="1" w:styleId="44">
    <w:name w:val="Знак Знак4"/>
    <w:rsid w:val="008836A2"/>
    <w:rPr>
      <w:rFonts w:ascii="Times New Roman" w:hAnsi="Times New Roman" w:cs="Times New Roman"/>
      <w:sz w:val="24"/>
      <w:szCs w:val="24"/>
    </w:rPr>
  </w:style>
  <w:style w:type="character" w:customStyle="1" w:styleId="34">
    <w:name w:val="Знак Знак3"/>
    <w:rsid w:val="008836A2"/>
    <w:rPr>
      <w:rFonts w:cs="Times New Roman"/>
      <w:sz w:val="20"/>
      <w:szCs w:val="20"/>
    </w:rPr>
  </w:style>
  <w:style w:type="character" w:customStyle="1" w:styleId="2f">
    <w:name w:val="Знак Знак2"/>
    <w:rsid w:val="008836A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f1">
    <w:name w:val="Знак Знак1"/>
    <w:rsid w:val="008836A2"/>
    <w:rPr>
      <w:rFonts w:ascii="Times New Roman" w:hAnsi="Times New Roman" w:cs="Times New Roman"/>
      <w:sz w:val="24"/>
      <w:szCs w:val="24"/>
    </w:rPr>
  </w:style>
  <w:style w:type="character" w:customStyle="1" w:styleId="afffffff8">
    <w:name w:val="Знак Знак"/>
    <w:rsid w:val="008836A2"/>
    <w:rPr>
      <w:rFonts w:cs="Times New Roman"/>
      <w:sz w:val="20"/>
      <w:szCs w:val="20"/>
    </w:rPr>
  </w:style>
  <w:style w:type="numbering" w:customStyle="1" w:styleId="35">
    <w:name w:val="Нет списка3"/>
    <w:next w:val="a4"/>
    <w:uiPriority w:val="99"/>
    <w:semiHidden/>
    <w:unhideWhenUsed/>
    <w:rsid w:val="008836A2"/>
  </w:style>
  <w:style w:type="paragraph" w:customStyle="1" w:styleId="215">
    <w:name w:val="Средняя сетка 21"/>
    <w:uiPriority w:val="1"/>
    <w:qFormat/>
    <w:rsid w:val="008836A2"/>
    <w:pPr>
      <w:widowControl w:val="0"/>
      <w:overflowPunct w:val="0"/>
      <w:adjustRightInd w:val="0"/>
    </w:pPr>
    <w:rPr>
      <w:kern w:val="28"/>
    </w:rPr>
  </w:style>
  <w:style w:type="character" w:customStyle="1" w:styleId="Bodytext">
    <w:name w:val="Body text_"/>
    <w:link w:val="2c"/>
    <w:rsid w:val="008836A2"/>
    <w:rPr>
      <w:color w:val="000000"/>
      <w:shd w:val="clear" w:color="auto" w:fill="FFFFFF"/>
    </w:rPr>
  </w:style>
  <w:style w:type="paragraph" w:customStyle="1" w:styleId="Style3">
    <w:name w:val="Style3"/>
    <w:basedOn w:val="a1"/>
    <w:uiPriority w:val="99"/>
    <w:rsid w:val="008836A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character" w:customStyle="1" w:styleId="blk3">
    <w:name w:val="blk3"/>
    <w:rsid w:val="008836A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8836A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9">
    <w:name w:val="FollowedHyperlink"/>
    <w:unhideWhenUsed/>
    <w:rsid w:val="008836A2"/>
    <w:rPr>
      <w:color w:val="800080"/>
      <w:u w:val="single"/>
    </w:rPr>
  </w:style>
  <w:style w:type="numbering" w:customStyle="1" w:styleId="45">
    <w:name w:val="Нет списка4"/>
    <w:next w:val="a4"/>
    <w:semiHidden/>
    <w:rsid w:val="008836A2"/>
  </w:style>
  <w:style w:type="paragraph" w:customStyle="1" w:styleId="2f0">
    <w:name w:val="Абзац списка2"/>
    <w:basedOn w:val="a1"/>
    <w:rsid w:val="008836A2"/>
    <w:pPr>
      <w:spacing w:before="120" w:after="120" w:line="240" w:lineRule="auto"/>
      <w:ind w:left="708"/>
    </w:pPr>
    <w:rPr>
      <w:rFonts w:eastAsia="Calibri"/>
      <w:sz w:val="24"/>
      <w:szCs w:val="24"/>
    </w:rPr>
  </w:style>
  <w:style w:type="table" w:customStyle="1" w:styleId="2f1">
    <w:name w:val="Сетка таблицы2"/>
    <w:basedOn w:val="a3"/>
    <w:next w:val="afffff8"/>
    <w:locked/>
    <w:rsid w:val="008836A2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8836A2"/>
    <w:rPr>
      <w:sz w:val="22"/>
      <w:szCs w:val="22"/>
      <w:lang w:val="en-US" w:eastAsia="nl-NL"/>
    </w:rPr>
  </w:style>
  <w:style w:type="character" w:customStyle="1" w:styleId="Footnote49ptBoldNotItalic">
    <w:name w:val="Footnote (4) + 9 pt;Bold;Not Italic"/>
    <w:rsid w:val="00883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8836A2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8836A2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8836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883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883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883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8836A2"/>
    <w:rPr>
      <w:shd w:val="clear" w:color="auto" w:fill="FFFFFF"/>
    </w:rPr>
  </w:style>
  <w:style w:type="character" w:customStyle="1" w:styleId="Bodytext10">
    <w:name w:val="Body text (10)"/>
    <w:rsid w:val="00883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8836A2"/>
    <w:pPr>
      <w:widowControl w:val="0"/>
      <w:shd w:val="clear" w:color="auto" w:fill="FFFFFF"/>
      <w:spacing w:after="0" w:line="490" w:lineRule="exact"/>
      <w:ind w:hanging="1840"/>
    </w:pPr>
    <w:rPr>
      <w:i/>
      <w:iCs/>
      <w:sz w:val="24"/>
      <w:szCs w:val="24"/>
    </w:rPr>
  </w:style>
  <w:style w:type="paragraph" w:customStyle="1" w:styleId="Bodytext120">
    <w:name w:val="Body text (12)"/>
    <w:basedOn w:val="a1"/>
    <w:link w:val="Bodytext12"/>
    <w:rsid w:val="008836A2"/>
    <w:pPr>
      <w:widowControl w:val="0"/>
      <w:shd w:val="clear" w:color="auto" w:fill="FFFFFF"/>
      <w:spacing w:after="0" w:line="274" w:lineRule="exact"/>
      <w:ind w:hanging="740"/>
      <w:jc w:val="both"/>
    </w:pPr>
    <w:rPr>
      <w:sz w:val="23"/>
      <w:szCs w:val="23"/>
    </w:rPr>
  </w:style>
  <w:style w:type="paragraph" w:customStyle="1" w:styleId="Heading320">
    <w:name w:val="Heading #3 (2)"/>
    <w:basedOn w:val="a1"/>
    <w:link w:val="Heading32"/>
    <w:rsid w:val="008836A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sz w:val="24"/>
      <w:szCs w:val="24"/>
    </w:rPr>
  </w:style>
  <w:style w:type="paragraph" w:customStyle="1" w:styleId="c19">
    <w:name w:val="c19"/>
    <w:basedOn w:val="a1"/>
    <w:rsid w:val="008836A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5">
    <w:name w:val="c35"/>
    <w:rsid w:val="008836A2"/>
  </w:style>
  <w:style w:type="paragraph" w:customStyle="1" w:styleId="c21">
    <w:name w:val="c21"/>
    <w:basedOn w:val="a1"/>
    <w:rsid w:val="008836A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fffffa">
    <w:name w:val="СВЕЛ тектс"/>
    <w:basedOn w:val="a1"/>
    <w:link w:val="afffffffb"/>
    <w:qFormat/>
    <w:rsid w:val="008836A2"/>
    <w:pPr>
      <w:spacing w:after="0" w:line="360" w:lineRule="auto"/>
      <w:ind w:firstLine="709"/>
      <w:jc w:val="both"/>
    </w:pPr>
    <w:rPr>
      <w:rFonts w:eastAsia="Arial Unicode MS"/>
      <w:bCs/>
      <w:sz w:val="24"/>
      <w:szCs w:val="24"/>
    </w:rPr>
  </w:style>
  <w:style w:type="paragraph" w:customStyle="1" w:styleId="afffffffc">
    <w:name w:val="СВЕЛ таб/спис"/>
    <w:basedOn w:val="a1"/>
    <w:link w:val="afffffffd"/>
    <w:rsid w:val="008836A2"/>
    <w:pPr>
      <w:spacing w:after="0" w:line="240" w:lineRule="auto"/>
    </w:pPr>
    <w:rPr>
      <w:sz w:val="24"/>
      <w:szCs w:val="24"/>
    </w:rPr>
  </w:style>
  <w:style w:type="character" w:customStyle="1" w:styleId="afffffffb">
    <w:name w:val="СВЕЛ тектс Знак"/>
    <w:link w:val="afffffffa"/>
    <w:rsid w:val="008836A2"/>
    <w:rPr>
      <w:rFonts w:eastAsia="Arial Unicode MS"/>
      <w:bCs/>
    </w:rPr>
  </w:style>
  <w:style w:type="paragraph" w:customStyle="1" w:styleId="afffffffe">
    <w:name w:val="СВЕЛ загол без огл"/>
    <w:basedOn w:val="afffffffc"/>
    <w:qFormat/>
    <w:rsid w:val="008836A2"/>
    <w:pPr>
      <w:spacing w:before="120" w:after="120"/>
      <w:ind w:firstLine="709"/>
    </w:pPr>
    <w:rPr>
      <w:b/>
    </w:rPr>
  </w:style>
  <w:style w:type="paragraph" w:customStyle="1" w:styleId="affffffff">
    <w:name w:val="СВЕЛ загол табл"/>
    <w:basedOn w:val="afffffffc"/>
    <w:rsid w:val="008836A2"/>
    <w:pPr>
      <w:jc w:val="center"/>
    </w:pPr>
    <w:rPr>
      <w:b/>
    </w:rPr>
  </w:style>
  <w:style w:type="character" w:customStyle="1" w:styleId="affffffff0">
    <w:name w:val="СВЕЛ отдельныые быделения"/>
    <w:rsid w:val="008836A2"/>
    <w:rPr>
      <w:rFonts w:ascii="Times New Roman" w:hAnsi="Times New Roman"/>
      <w:b/>
      <w:sz w:val="24"/>
    </w:rPr>
  </w:style>
  <w:style w:type="character" w:customStyle="1" w:styleId="afffffffd">
    <w:name w:val="СВЕЛ таб/спис Знак"/>
    <w:link w:val="afffffffc"/>
    <w:rsid w:val="008836A2"/>
  </w:style>
  <w:style w:type="paragraph" w:customStyle="1" w:styleId="a0">
    <w:name w:val="СВЕЛ список"/>
    <w:basedOn w:val="afffffffc"/>
    <w:qFormat/>
    <w:rsid w:val="008836A2"/>
    <w:pPr>
      <w:numPr>
        <w:numId w:val="13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8836A2"/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836A2"/>
    <w:rPr>
      <w:rFonts w:ascii="Times New Roman" w:hAnsi="Times New Roman" w:cs="Times New Roman"/>
      <w:sz w:val="18"/>
      <w:szCs w:val="18"/>
    </w:rPr>
  </w:style>
  <w:style w:type="paragraph" w:customStyle="1" w:styleId="36">
    <w:name w:val="Абзац списка3"/>
    <w:basedOn w:val="a1"/>
    <w:rsid w:val="008836A2"/>
    <w:pPr>
      <w:ind w:left="720"/>
      <w:contextualSpacing/>
    </w:pPr>
    <w:rPr>
      <w:rFonts w:ascii="Calibri" w:hAnsi="Calibri"/>
      <w:lang w:eastAsia="en-US"/>
    </w:rPr>
  </w:style>
  <w:style w:type="character" w:customStyle="1" w:styleId="Bodytext611ptNotItalic">
    <w:name w:val="Body text (6) + 11 pt;Not Italic"/>
    <w:rsid w:val="008836A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8836A2"/>
    <w:rPr>
      <w:b/>
      <w:bCs/>
      <w:shd w:val="clear" w:color="auto" w:fill="FFFFFF"/>
    </w:rPr>
  </w:style>
  <w:style w:type="character" w:customStyle="1" w:styleId="Bodytext100">
    <w:name w:val="Body text (10)_"/>
    <w:rsid w:val="00883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8836A2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8836A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90">
    <w:name w:val="Body text (9)"/>
    <w:basedOn w:val="a1"/>
    <w:link w:val="Bodytext9"/>
    <w:rsid w:val="008836A2"/>
    <w:pPr>
      <w:widowControl w:val="0"/>
      <w:shd w:val="clear" w:color="auto" w:fill="FFFFFF"/>
      <w:spacing w:before="840" w:after="240" w:line="0" w:lineRule="atLeast"/>
      <w:jc w:val="both"/>
    </w:pPr>
    <w:rPr>
      <w:b/>
      <w:bCs/>
      <w:sz w:val="24"/>
      <w:szCs w:val="24"/>
    </w:rPr>
  </w:style>
  <w:style w:type="paragraph" w:customStyle="1" w:styleId="Bodytext15">
    <w:name w:val="Body text (15)"/>
    <w:basedOn w:val="a1"/>
    <w:link w:val="Bodytext15Exact"/>
    <w:rsid w:val="008836A2"/>
    <w:pPr>
      <w:widowControl w:val="0"/>
      <w:shd w:val="clear" w:color="auto" w:fill="FFFFFF"/>
      <w:spacing w:after="0" w:line="264" w:lineRule="exact"/>
      <w:jc w:val="both"/>
    </w:pPr>
    <w:rPr>
      <w:b/>
      <w:bCs/>
      <w:sz w:val="18"/>
      <w:szCs w:val="18"/>
    </w:rPr>
  </w:style>
  <w:style w:type="paragraph" w:customStyle="1" w:styleId="1f2">
    <w:name w:val="СВЕЛ 1"/>
    <w:basedOn w:val="1"/>
    <w:qFormat/>
    <w:rsid w:val="008836A2"/>
    <w:pPr>
      <w:spacing w:before="0" w:after="120" w:line="240" w:lineRule="auto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2">
    <w:name w:val="СВЕЛ 2"/>
    <w:basedOn w:val="2"/>
    <w:qFormat/>
    <w:rsid w:val="008836A2"/>
    <w:pPr>
      <w:spacing w:before="0" w:after="120" w:line="360" w:lineRule="auto"/>
    </w:pPr>
    <w:rPr>
      <w:i w:val="0"/>
      <w:sz w:val="24"/>
    </w:rPr>
  </w:style>
  <w:style w:type="paragraph" w:customStyle="1" w:styleId="37">
    <w:name w:val="СВЕЛ 3"/>
    <w:basedOn w:val="3"/>
    <w:qFormat/>
    <w:rsid w:val="008836A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6">
    <w:name w:val="СВЕЛ 4"/>
    <w:basedOn w:val="4"/>
    <w:qFormat/>
    <w:rsid w:val="008836A2"/>
    <w:pPr>
      <w:spacing w:before="0" w:after="0"/>
      <w:ind w:firstLine="709"/>
    </w:pPr>
    <w:rPr>
      <w:b w:val="0"/>
    </w:rPr>
  </w:style>
  <w:style w:type="paragraph" w:customStyle="1" w:styleId="book-authors">
    <w:name w:val="book-authors"/>
    <w:basedOn w:val="a1"/>
    <w:rsid w:val="008836A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-serp-urlitem1">
    <w:name w:val="b-serp-url__item1"/>
    <w:basedOn w:val="a2"/>
    <w:rsid w:val="008836A2"/>
  </w:style>
  <w:style w:type="character" w:customStyle="1" w:styleId="FontStyle57">
    <w:name w:val="Font Style57"/>
    <w:uiPriority w:val="99"/>
    <w:rsid w:val="008836A2"/>
    <w:rPr>
      <w:rFonts w:cs="Times New Roman"/>
    </w:rPr>
  </w:style>
  <w:style w:type="paragraph" w:customStyle="1" w:styleId="47">
    <w:name w:val="Абзац списка4"/>
    <w:basedOn w:val="a1"/>
    <w:link w:val="ListParagraphChar"/>
    <w:rsid w:val="008836A2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47"/>
    <w:locked/>
    <w:rsid w:val="008836A2"/>
    <w:rPr>
      <w:rFonts w:ascii="Calibri" w:hAnsi="Calibri"/>
      <w:sz w:val="22"/>
      <w:szCs w:val="22"/>
    </w:rPr>
  </w:style>
  <w:style w:type="paragraph" w:customStyle="1" w:styleId="Style45">
    <w:name w:val="Style45"/>
    <w:basedOn w:val="a1"/>
    <w:rsid w:val="008836A2"/>
    <w:pPr>
      <w:suppressAutoHyphens/>
    </w:pPr>
    <w:rPr>
      <w:rFonts w:ascii="Calibri" w:hAnsi="Calibri"/>
      <w:kern w:val="2"/>
      <w:lang w:eastAsia="ar-SA"/>
    </w:rPr>
  </w:style>
  <w:style w:type="character" w:customStyle="1" w:styleId="FontStyle124">
    <w:name w:val="Font Style124"/>
    <w:rsid w:val="008836A2"/>
    <w:rPr>
      <w:rFonts w:cs="Times New Roman"/>
    </w:rPr>
  </w:style>
  <w:style w:type="paragraph" w:customStyle="1" w:styleId="1f3">
    <w:name w:val="Без интервала1"/>
    <w:rsid w:val="008836A2"/>
    <w:rPr>
      <w:rFonts w:ascii="Calibri" w:hAnsi="Calibri"/>
      <w:sz w:val="22"/>
      <w:szCs w:val="22"/>
    </w:rPr>
  </w:style>
  <w:style w:type="paragraph" w:customStyle="1" w:styleId="Style36">
    <w:name w:val="Style36"/>
    <w:basedOn w:val="a1"/>
    <w:rsid w:val="008836A2"/>
    <w:pPr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yle26">
    <w:name w:val="Style26"/>
    <w:basedOn w:val="a1"/>
    <w:rsid w:val="008836A2"/>
    <w:pPr>
      <w:widowControl w:val="0"/>
      <w:autoSpaceDE w:val="0"/>
      <w:autoSpaceDN w:val="0"/>
      <w:adjustRightInd w:val="0"/>
      <w:spacing w:after="0" w:line="324" w:lineRule="exact"/>
      <w:jc w:val="center"/>
    </w:pPr>
    <w:rPr>
      <w:sz w:val="24"/>
      <w:szCs w:val="24"/>
    </w:rPr>
  </w:style>
  <w:style w:type="character" w:customStyle="1" w:styleId="FontStyle62">
    <w:name w:val="Font Style62"/>
    <w:rsid w:val="008836A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f1">
    <w:name w:val="..... ......"/>
    <w:basedOn w:val="a1"/>
    <w:next w:val="a1"/>
    <w:uiPriority w:val="99"/>
    <w:rsid w:val="008836A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fffffff2">
    <w:name w:val="......."/>
    <w:basedOn w:val="a1"/>
    <w:next w:val="a1"/>
    <w:uiPriority w:val="99"/>
    <w:rsid w:val="008836A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1f4">
    <w:name w:val="Table Grid 1"/>
    <w:basedOn w:val="a3"/>
    <w:rsid w:val="008836A2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8836A2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8836A2"/>
    <w:rPr>
      <w:rFonts w:ascii="Times New Roman" w:hAnsi="Times New Roman" w:cs="Times New Roman"/>
      <w:sz w:val="26"/>
      <w:szCs w:val="26"/>
    </w:rPr>
  </w:style>
  <w:style w:type="character" w:customStyle="1" w:styleId="BodyTextChar1">
    <w:name w:val="Body Text Char1"/>
    <w:locked/>
    <w:rsid w:val="008836A2"/>
    <w:rPr>
      <w:sz w:val="24"/>
      <w:szCs w:val="24"/>
      <w:lang w:val="ru-RU" w:eastAsia="ru-RU" w:bidi="ar-SA"/>
    </w:rPr>
  </w:style>
  <w:style w:type="paragraph" w:customStyle="1" w:styleId="38">
    <w:name w:val="Название3"/>
    <w:basedOn w:val="a1"/>
    <w:rsid w:val="008836A2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eastAsia="ar-SA"/>
    </w:rPr>
  </w:style>
  <w:style w:type="character" w:customStyle="1" w:styleId="1f5">
    <w:name w:val="Основной текст + Полужирный1"/>
    <w:uiPriority w:val="99"/>
    <w:rsid w:val="008836A2"/>
    <w:rPr>
      <w:b/>
      <w:bCs/>
      <w:sz w:val="22"/>
      <w:szCs w:val="22"/>
    </w:rPr>
  </w:style>
  <w:style w:type="character" w:customStyle="1" w:styleId="nobr">
    <w:name w:val="nobr"/>
    <w:rsid w:val="008836A2"/>
  </w:style>
  <w:style w:type="numbering" w:customStyle="1" w:styleId="55">
    <w:name w:val="Нет списка5"/>
    <w:next w:val="a4"/>
    <w:uiPriority w:val="99"/>
    <w:semiHidden/>
    <w:unhideWhenUsed/>
    <w:rsid w:val="008836A2"/>
  </w:style>
  <w:style w:type="table" w:customStyle="1" w:styleId="39">
    <w:name w:val="Сетка таблицы3"/>
    <w:basedOn w:val="a3"/>
    <w:next w:val="afffff8"/>
    <w:uiPriority w:val="59"/>
    <w:rsid w:val="008836A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4"/>
    <w:uiPriority w:val="99"/>
    <w:semiHidden/>
    <w:unhideWhenUsed/>
    <w:rsid w:val="008836A2"/>
  </w:style>
  <w:style w:type="numbering" w:customStyle="1" w:styleId="216">
    <w:name w:val="Нет списка21"/>
    <w:next w:val="a4"/>
    <w:semiHidden/>
    <w:rsid w:val="008836A2"/>
  </w:style>
  <w:style w:type="numbering" w:customStyle="1" w:styleId="313">
    <w:name w:val="Нет списка31"/>
    <w:next w:val="a4"/>
    <w:uiPriority w:val="99"/>
    <w:semiHidden/>
    <w:unhideWhenUsed/>
    <w:rsid w:val="008836A2"/>
  </w:style>
  <w:style w:type="table" w:customStyle="1" w:styleId="115">
    <w:name w:val="Сетка таблицы11"/>
    <w:basedOn w:val="a3"/>
    <w:next w:val="afffff8"/>
    <w:uiPriority w:val="59"/>
    <w:rsid w:val="008836A2"/>
    <w:rPr>
      <w:rFonts w:ascii="Calibri" w:eastAsia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4"/>
    <w:semiHidden/>
    <w:rsid w:val="008836A2"/>
  </w:style>
  <w:style w:type="table" w:customStyle="1" w:styleId="217">
    <w:name w:val="Сетка таблицы21"/>
    <w:basedOn w:val="a3"/>
    <w:next w:val="afffff8"/>
    <w:locked/>
    <w:rsid w:val="008836A2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3">
    <w:name w:val="Заголовок Знак"/>
    <w:uiPriority w:val="10"/>
    <w:rsid w:val="008836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4">
    <w:name w:val="СВЕЛ ТИТ"/>
    <w:basedOn w:val="afffffffe"/>
    <w:qFormat/>
    <w:rsid w:val="008836A2"/>
    <w:pPr>
      <w:jc w:val="center"/>
    </w:pPr>
  </w:style>
  <w:style w:type="paragraph" w:customStyle="1" w:styleId="116">
    <w:name w:val="СВЕЛ таб 11"/>
    <w:basedOn w:val="afffffffc"/>
    <w:qFormat/>
    <w:rsid w:val="008836A2"/>
    <w:rPr>
      <w:sz w:val="22"/>
    </w:rPr>
  </w:style>
  <w:style w:type="numbering" w:customStyle="1" w:styleId="511">
    <w:name w:val="Нет списка51"/>
    <w:next w:val="a4"/>
    <w:uiPriority w:val="99"/>
    <w:semiHidden/>
    <w:unhideWhenUsed/>
    <w:rsid w:val="008836A2"/>
  </w:style>
  <w:style w:type="table" w:customStyle="1" w:styleId="314">
    <w:name w:val="Сетка таблицы31"/>
    <w:basedOn w:val="a3"/>
    <w:next w:val="afffff8"/>
    <w:uiPriority w:val="39"/>
    <w:rsid w:val="008836A2"/>
    <w:rPr>
      <w:rFonts w:ascii="Calibri" w:eastAsia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5">
    <w:name w:val="Основной"/>
    <w:qFormat/>
    <w:rsid w:val="008836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110">
    <w:name w:val="Сетка таблицы111"/>
    <w:basedOn w:val="a3"/>
    <w:next w:val="afffff8"/>
    <w:uiPriority w:val="39"/>
    <w:rsid w:val="008836A2"/>
    <w:rPr>
      <w:rFonts w:ascii="Calibri" w:eastAsia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6">
    <w:name w:val="Placeholder Text"/>
    <w:uiPriority w:val="99"/>
    <w:semiHidden/>
    <w:rsid w:val="008836A2"/>
    <w:rPr>
      <w:color w:val="808080"/>
    </w:rPr>
  </w:style>
  <w:style w:type="table" w:customStyle="1" w:styleId="48">
    <w:name w:val="Сетка таблицы4"/>
    <w:basedOn w:val="a3"/>
    <w:next w:val="afffff8"/>
    <w:uiPriority w:val="39"/>
    <w:rsid w:val="008836A2"/>
    <w:rPr>
      <w:rFonts w:ascii="Calibri" w:eastAsia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Основной текст (4)1"/>
    <w:basedOn w:val="a1"/>
    <w:link w:val="43"/>
    <w:uiPriority w:val="99"/>
    <w:rsid w:val="008836A2"/>
    <w:pPr>
      <w:shd w:val="clear" w:color="auto" w:fill="FFFFFF"/>
      <w:spacing w:before="300" w:after="0" w:line="317" w:lineRule="exact"/>
    </w:pPr>
    <w:rPr>
      <w:sz w:val="10"/>
      <w:szCs w:val="10"/>
      <w:lang w:val="en-US"/>
    </w:rPr>
  </w:style>
  <w:style w:type="character" w:customStyle="1" w:styleId="56">
    <w:name w:val="Основной текст (5) + Полужирный"/>
    <w:basedOn w:val="52"/>
    <w:uiPriority w:val="99"/>
    <w:rsid w:val="008836A2"/>
    <w:rPr>
      <w:b/>
      <w:bCs/>
      <w:sz w:val="28"/>
      <w:szCs w:val="28"/>
      <w:shd w:val="clear" w:color="auto" w:fill="FFFFFF"/>
    </w:rPr>
  </w:style>
  <w:style w:type="character" w:customStyle="1" w:styleId="affffffff7">
    <w:name w:val="Подпись к картинке"/>
    <w:basedOn w:val="a2"/>
    <w:link w:val="1f6"/>
    <w:uiPriority w:val="99"/>
    <w:rsid w:val="008836A2"/>
    <w:rPr>
      <w:b/>
      <w:bCs/>
      <w:shd w:val="clear" w:color="auto" w:fill="FFFFFF"/>
    </w:rPr>
  </w:style>
  <w:style w:type="paragraph" w:customStyle="1" w:styleId="312">
    <w:name w:val="Основной текст (3)1"/>
    <w:basedOn w:val="a1"/>
    <w:link w:val="33"/>
    <w:uiPriority w:val="99"/>
    <w:rsid w:val="008836A2"/>
    <w:pPr>
      <w:shd w:val="clear" w:color="auto" w:fill="FFFFFF"/>
      <w:spacing w:after="300" w:line="317" w:lineRule="exact"/>
      <w:jc w:val="both"/>
    </w:pPr>
    <w:rPr>
      <w:sz w:val="24"/>
      <w:szCs w:val="24"/>
    </w:rPr>
  </w:style>
  <w:style w:type="paragraph" w:customStyle="1" w:styleId="510">
    <w:name w:val="Основной текст (5)1"/>
    <w:basedOn w:val="a1"/>
    <w:link w:val="52"/>
    <w:uiPriority w:val="99"/>
    <w:rsid w:val="008836A2"/>
    <w:pPr>
      <w:shd w:val="clear" w:color="auto" w:fill="FFFFFF"/>
      <w:spacing w:before="900" w:after="540" w:line="317" w:lineRule="exact"/>
      <w:ind w:firstLine="700"/>
      <w:jc w:val="both"/>
    </w:pPr>
    <w:rPr>
      <w:sz w:val="24"/>
      <w:szCs w:val="24"/>
    </w:rPr>
  </w:style>
  <w:style w:type="paragraph" w:customStyle="1" w:styleId="1f6">
    <w:name w:val="Подпись к картинке1"/>
    <w:basedOn w:val="a1"/>
    <w:link w:val="affffffff7"/>
    <w:uiPriority w:val="99"/>
    <w:rsid w:val="008836A2"/>
    <w:pPr>
      <w:shd w:val="clear" w:color="auto" w:fill="FFFFFF"/>
      <w:spacing w:after="0" w:line="240" w:lineRule="atLeast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216">
          <w:marLeft w:val="1230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505515988">
          <w:marLeft w:val="171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17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0375" TargetMode="External"/><Relationship Id="rId17" Type="http://schemas.openxmlformats.org/officeDocument/2006/relationships/theme" Target="theme/theme1.xml"/><Relationship Id="rId11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0375" TargetMode="External"/><Relationship Id="rId11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fumo-spo.ru/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ok-019-95-obshcherossiiskii-klassifikator-obektov-administrativno-territorialnogo-delenija/" TargetMode="External"/><Relationship Id="rId14" Type="http://schemas.openxmlformats.org/officeDocument/2006/relationships/footer" Target="footer3.xml"/><Relationship Id="rId11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C12F-C1F5-47AC-BB40-8676D546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44</Pages>
  <Words>16630</Words>
  <Characters>94794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zavzo</cp:lastModifiedBy>
  <cp:revision>73</cp:revision>
  <cp:lastPrinted>2021-12-13T11:49:00Z</cp:lastPrinted>
  <dcterms:created xsi:type="dcterms:W3CDTF">2021-11-17T07:23:00Z</dcterms:created>
  <dcterms:modified xsi:type="dcterms:W3CDTF">2022-11-14T03:17:00Z</dcterms:modified>
</cp:coreProperties>
</file>